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348" w:rsidRDefault="00FB7348" w:rsidP="00D829E9">
      <w:pPr>
        <w:rPr>
          <w:b/>
          <w:sz w:val="24"/>
          <w:szCs w:val="24"/>
        </w:rPr>
      </w:pPr>
    </w:p>
    <w:p w:rsidR="00D829E9" w:rsidRPr="00A941A0" w:rsidRDefault="00D829E9" w:rsidP="00D829E9">
      <w:pPr>
        <w:rPr>
          <w:b/>
          <w:sz w:val="24"/>
          <w:szCs w:val="24"/>
        </w:rPr>
      </w:pPr>
      <w:r w:rsidRPr="00A941A0">
        <w:rPr>
          <w:b/>
          <w:sz w:val="24"/>
          <w:szCs w:val="24"/>
        </w:rPr>
        <w:t>IONA Data collection sheet</w:t>
      </w:r>
      <w:r w:rsidR="00E87D5E">
        <w:rPr>
          <w:b/>
          <w:sz w:val="24"/>
          <w:szCs w:val="24"/>
        </w:rPr>
        <w:t xml:space="preserve">                                                                                                                                                                                                </w:t>
      </w:r>
      <w:r w:rsidR="00E87D5E" w:rsidRPr="00E87D5E">
        <w:rPr>
          <w:i/>
          <w:sz w:val="18"/>
          <w:szCs w:val="18"/>
        </w:rPr>
        <w:t>(</w:t>
      </w:r>
      <w:del w:id="0" w:author="Simon Thomas" w:date="2016-12-28T11:21:00Z">
        <w:r w:rsidR="00E87D5E" w:rsidRPr="00E87D5E" w:rsidDel="002944B0">
          <w:rPr>
            <w:i/>
            <w:sz w:val="18"/>
            <w:szCs w:val="18"/>
          </w:rPr>
          <w:delText>V2</w:delText>
        </w:r>
      </w:del>
      <w:ins w:id="1" w:author="Simon Thomas" w:date="2016-12-28T11:21:00Z">
        <w:r w:rsidR="002944B0" w:rsidRPr="00E87D5E">
          <w:rPr>
            <w:i/>
            <w:sz w:val="18"/>
            <w:szCs w:val="18"/>
          </w:rPr>
          <w:t>V</w:t>
        </w:r>
        <w:r w:rsidR="002944B0">
          <w:rPr>
            <w:i/>
            <w:sz w:val="18"/>
            <w:szCs w:val="18"/>
          </w:rPr>
          <w:t>3</w:t>
        </w:r>
      </w:ins>
      <w:r w:rsidR="00E87D5E" w:rsidRPr="00E87D5E">
        <w:rPr>
          <w:i/>
          <w:sz w:val="18"/>
          <w:szCs w:val="18"/>
        </w:rPr>
        <w:t xml:space="preserve">, </w:t>
      </w:r>
      <w:del w:id="2" w:author="Simon Thomas" w:date="2016-12-28T11:21:00Z">
        <w:r w:rsidR="00DE5DF8" w:rsidDel="002944B0">
          <w:rPr>
            <w:i/>
            <w:sz w:val="18"/>
            <w:szCs w:val="18"/>
          </w:rPr>
          <w:delText>6th</w:delText>
        </w:r>
        <w:r w:rsidR="00E87D5E" w:rsidRPr="00E87D5E" w:rsidDel="002944B0">
          <w:rPr>
            <w:i/>
            <w:sz w:val="18"/>
            <w:szCs w:val="18"/>
          </w:rPr>
          <w:delText xml:space="preserve"> </w:delText>
        </w:r>
      </w:del>
      <w:ins w:id="3" w:author="Simon Thomas" w:date="2016-12-28T11:21:00Z">
        <w:r w:rsidR="002944B0">
          <w:rPr>
            <w:i/>
            <w:sz w:val="18"/>
            <w:szCs w:val="18"/>
          </w:rPr>
          <w:t>12th</w:t>
        </w:r>
        <w:r w:rsidR="002944B0" w:rsidRPr="00E87D5E">
          <w:rPr>
            <w:i/>
            <w:sz w:val="18"/>
            <w:szCs w:val="18"/>
          </w:rPr>
          <w:t xml:space="preserve"> </w:t>
        </w:r>
      </w:ins>
      <w:r w:rsidR="00E87D5E" w:rsidRPr="00E87D5E">
        <w:rPr>
          <w:i/>
          <w:sz w:val="18"/>
          <w:szCs w:val="18"/>
        </w:rPr>
        <w:t xml:space="preserve">Jan </w:t>
      </w:r>
      <w:del w:id="4" w:author="Simon Thomas" w:date="2016-12-28T11:21:00Z">
        <w:r w:rsidR="00E87D5E" w:rsidRPr="00E87D5E" w:rsidDel="002944B0">
          <w:rPr>
            <w:i/>
            <w:sz w:val="18"/>
            <w:szCs w:val="18"/>
          </w:rPr>
          <w:delText>2016</w:delText>
        </w:r>
      </w:del>
      <w:ins w:id="5" w:author="Simon Thomas" w:date="2016-12-28T11:21:00Z">
        <w:r w:rsidR="002944B0" w:rsidRPr="00E87D5E">
          <w:rPr>
            <w:i/>
            <w:sz w:val="18"/>
            <w:szCs w:val="18"/>
          </w:rPr>
          <w:t>201</w:t>
        </w:r>
        <w:r w:rsidR="002944B0">
          <w:rPr>
            <w:i/>
            <w:sz w:val="18"/>
            <w:szCs w:val="18"/>
          </w:rPr>
          <w:t>7</w:t>
        </w:r>
      </w:ins>
      <w:r w:rsidR="00E87D5E" w:rsidRPr="00E87D5E">
        <w:rPr>
          <w:i/>
          <w:sz w:val="18"/>
          <w:szCs w:val="18"/>
        </w:rPr>
        <w:t>)</w:t>
      </w:r>
    </w:p>
    <w:tbl>
      <w:tblPr>
        <w:tblStyle w:val="TableGrid"/>
        <w:tblW w:w="14884" w:type="dxa"/>
        <w:tblInd w:w="250" w:type="dxa"/>
        <w:tblLook w:val="04A0" w:firstRow="1" w:lastRow="0" w:firstColumn="1" w:lastColumn="0" w:noHBand="0" w:noVBand="1"/>
      </w:tblPr>
      <w:tblGrid>
        <w:gridCol w:w="2272"/>
        <w:gridCol w:w="2522"/>
        <w:gridCol w:w="2861"/>
        <w:gridCol w:w="2184"/>
        <w:gridCol w:w="2777"/>
        <w:gridCol w:w="2268"/>
      </w:tblGrid>
      <w:tr w:rsidR="00570697" w:rsidRPr="00D829E9" w:rsidTr="007D77DC">
        <w:tc>
          <w:tcPr>
            <w:tcW w:w="2272" w:type="dxa"/>
            <w:tcBorders>
              <w:bottom w:val="single" w:sz="4" w:space="0" w:color="auto"/>
            </w:tcBorders>
            <w:shd w:val="clear" w:color="auto" w:fill="000000" w:themeFill="text1"/>
          </w:tcPr>
          <w:p w:rsidR="00570697" w:rsidRPr="0026039C" w:rsidRDefault="00AD1B0D" w:rsidP="001E5181">
            <w:pPr>
              <w:rPr>
                <w:b/>
                <w:sz w:val="20"/>
                <w:szCs w:val="20"/>
              </w:rPr>
            </w:pPr>
            <w:r>
              <w:rPr>
                <w:b/>
                <w:sz w:val="20"/>
                <w:szCs w:val="20"/>
              </w:rPr>
              <w:t xml:space="preserve">1. </w:t>
            </w:r>
            <w:r w:rsidR="00570697" w:rsidRPr="0026039C">
              <w:rPr>
                <w:b/>
                <w:sz w:val="20"/>
                <w:szCs w:val="20"/>
              </w:rPr>
              <w:t>Presentation details</w:t>
            </w:r>
          </w:p>
        </w:tc>
        <w:tc>
          <w:tcPr>
            <w:tcW w:w="2522" w:type="dxa"/>
            <w:shd w:val="clear" w:color="auto" w:fill="000000" w:themeFill="text1"/>
          </w:tcPr>
          <w:p w:rsidR="00570697" w:rsidRPr="0026039C" w:rsidRDefault="00570697" w:rsidP="001E5181">
            <w:pPr>
              <w:rPr>
                <w:b/>
                <w:sz w:val="20"/>
                <w:szCs w:val="20"/>
              </w:rPr>
            </w:pPr>
          </w:p>
        </w:tc>
        <w:tc>
          <w:tcPr>
            <w:tcW w:w="2861" w:type="dxa"/>
            <w:tcBorders>
              <w:bottom w:val="single" w:sz="4" w:space="0" w:color="auto"/>
            </w:tcBorders>
            <w:shd w:val="clear" w:color="auto" w:fill="000000" w:themeFill="text1"/>
          </w:tcPr>
          <w:p w:rsidR="00570697" w:rsidRPr="0026039C" w:rsidRDefault="00570697" w:rsidP="001E5181">
            <w:pPr>
              <w:rPr>
                <w:b/>
                <w:sz w:val="20"/>
                <w:szCs w:val="20"/>
              </w:rPr>
            </w:pPr>
          </w:p>
        </w:tc>
        <w:tc>
          <w:tcPr>
            <w:tcW w:w="2184" w:type="dxa"/>
            <w:shd w:val="clear" w:color="auto" w:fill="000000" w:themeFill="text1"/>
          </w:tcPr>
          <w:p w:rsidR="00570697" w:rsidRPr="00D829E9" w:rsidRDefault="00570697" w:rsidP="001E5181">
            <w:pPr>
              <w:rPr>
                <w:sz w:val="16"/>
                <w:szCs w:val="16"/>
              </w:rPr>
            </w:pPr>
          </w:p>
        </w:tc>
        <w:tc>
          <w:tcPr>
            <w:tcW w:w="2777" w:type="dxa"/>
            <w:tcBorders>
              <w:bottom w:val="single" w:sz="4" w:space="0" w:color="auto"/>
            </w:tcBorders>
            <w:shd w:val="clear" w:color="auto" w:fill="000000" w:themeFill="text1"/>
          </w:tcPr>
          <w:p w:rsidR="00570697" w:rsidRPr="00D829E9" w:rsidRDefault="00570697" w:rsidP="001E5181">
            <w:pPr>
              <w:rPr>
                <w:sz w:val="16"/>
                <w:szCs w:val="16"/>
              </w:rPr>
            </w:pPr>
          </w:p>
        </w:tc>
        <w:tc>
          <w:tcPr>
            <w:tcW w:w="2268" w:type="dxa"/>
            <w:shd w:val="clear" w:color="auto" w:fill="000000" w:themeFill="text1"/>
          </w:tcPr>
          <w:p w:rsidR="00570697" w:rsidRPr="00D829E9" w:rsidRDefault="00570697" w:rsidP="001E5181">
            <w:pPr>
              <w:rPr>
                <w:sz w:val="16"/>
                <w:szCs w:val="16"/>
              </w:rPr>
            </w:pPr>
          </w:p>
        </w:tc>
      </w:tr>
      <w:tr w:rsidR="00570697" w:rsidRPr="00D829E9" w:rsidTr="007D77DC">
        <w:tc>
          <w:tcPr>
            <w:tcW w:w="2272" w:type="dxa"/>
            <w:shd w:val="clear" w:color="auto" w:fill="D9D9D9" w:themeFill="background1" w:themeFillShade="D9"/>
          </w:tcPr>
          <w:p w:rsidR="00570697" w:rsidRPr="0026039C" w:rsidRDefault="00570697" w:rsidP="001E5181">
            <w:pPr>
              <w:rPr>
                <w:b/>
                <w:sz w:val="20"/>
                <w:szCs w:val="20"/>
              </w:rPr>
            </w:pPr>
            <w:del w:id="6" w:author="Simon Thomas" w:date="2016-12-28T11:21:00Z">
              <w:r w:rsidRPr="0026039C" w:rsidDel="002944B0">
                <w:rPr>
                  <w:b/>
                  <w:sz w:val="20"/>
                  <w:szCs w:val="20"/>
                </w:rPr>
                <w:delText>Local ID/Lab</w:delText>
              </w:r>
            </w:del>
            <w:ins w:id="7" w:author="Simon Thomas" w:date="2016-12-28T11:21:00Z">
              <w:r w:rsidR="002944B0">
                <w:rPr>
                  <w:b/>
                  <w:sz w:val="20"/>
                  <w:szCs w:val="20"/>
                </w:rPr>
                <w:t>IONA study</w:t>
              </w:r>
            </w:ins>
            <w:r w:rsidRPr="0026039C">
              <w:rPr>
                <w:b/>
                <w:sz w:val="20"/>
                <w:szCs w:val="20"/>
              </w:rPr>
              <w:t xml:space="preserve"> number</w:t>
            </w:r>
            <w:r w:rsidR="007D77DC" w:rsidRPr="007D77DC">
              <w:rPr>
                <w:sz w:val="20"/>
                <w:szCs w:val="20"/>
                <w:vertAlign w:val="superscript"/>
              </w:rPr>
              <w:t>1</w:t>
            </w:r>
          </w:p>
        </w:tc>
        <w:tc>
          <w:tcPr>
            <w:tcW w:w="2522" w:type="dxa"/>
          </w:tcPr>
          <w:p w:rsidR="00570697" w:rsidRPr="0026039C" w:rsidRDefault="00570697" w:rsidP="001E5181">
            <w:pPr>
              <w:rPr>
                <w:b/>
                <w:sz w:val="20"/>
                <w:szCs w:val="20"/>
              </w:rPr>
            </w:pPr>
          </w:p>
        </w:tc>
        <w:tc>
          <w:tcPr>
            <w:tcW w:w="2861" w:type="dxa"/>
            <w:shd w:val="clear" w:color="auto" w:fill="D9D9D9" w:themeFill="background1" w:themeFillShade="D9"/>
          </w:tcPr>
          <w:p w:rsidR="00570697" w:rsidRPr="0026039C" w:rsidRDefault="00570697" w:rsidP="007D77DC">
            <w:pPr>
              <w:rPr>
                <w:b/>
                <w:sz w:val="20"/>
                <w:szCs w:val="20"/>
              </w:rPr>
            </w:pPr>
            <w:r w:rsidRPr="0026039C">
              <w:rPr>
                <w:b/>
                <w:sz w:val="20"/>
                <w:szCs w:val="20"/>
              </w:rPr>
              <w:t>Participant postcode (4 Digit)</w:t>
            </w:r>
            <w:r w:rsidR="007D77DC">
              <w:rPr>
                <w:sz w:val="20"/>
                <w:szCs w:val="20"/>
                <w:vertAlign w:val="superscript"/>
              </w:rPr>
              <w:t>2</w:t>
            </w:r>
          </w:p>
        </w:tc>
        <w:tc>
          <w:tcPr>
            <w:tcW w:w="2184" w:type="dxa"/>
          </w:tcPr>
          <w:p w:rsidR="00570697" w:rsidRPr="00D829E9" w:rsidRDefault="00570697" w:rsidP="001E5181">
            <w:pPr>
              <w:rPr>
                <w:sz w:val="16"/>
                <w:szCs w:val="16"/>
              </w:rPr>
            </w:pPr>
          </w:p>
        </w:tc>
        <w:tc>
          <w:tcPr>
            <w:tcW w:w="2777" w:type="dxa"/>
            <w:shd w:val="clear" w:color="auto" w:fill="D9D9D9" w:themeFill="background1" w:themeFillShade="D9"/>
          </w:tcPr>
          <w:p w:rsidR="00570697" w:rsidRPr="00D829E9" w:rsidRDefault="00570697" w:rsidP="001E5181">
            <w:pPr>
              <w:rPr>
                <w:sz w:val="16"/>
                <w:szCs w:val="16"/>
              </w:rPr>
            </w:pPr>
            <w:r w:rsidRPr="0026039C">
              <w:rPr>
                <w:b/>
                <w:sz w:val="20"/>
                <w:szCs w:val="20"/>
              </w:rPr>
              <w:t>Research site</w:t>
            </w:r>
          </w:p>
        </w:tc>
        <w:tc>
          <w:tcPr>
            <w:tcW w:w="2268" w:type="dxa"/>
          </w:tcPr>
          <w:p w:rsidR="00570697" w:rsidRPr="00D829E9" w:rsidRDefault="00570697" w:rsidP="001E5181">
            <w:pPr>
              <w:rPr>
                <w:sz w:val="16"/>
                <w:szCs w:val="16"/>
              </w:rPr>
            </w:pPr>
          </w:p>
        </w:tc>
      </w:tr>
      <w:tr w:rsidR="006C4111" w:rsidRPr="00D829E9" w:rsidTr="007D77DC">
        <w:tc>
          <w:tcPr>
            <w:tcW w:w="2272" w:type="dxa"/>
            <w:shd w:val="clear" w:color="auto" w:fill="D9D9D9" w:themeFill="background1" w:themeFillShade="D9"/>
          </w:tcPr>
          <w:p w:rsidR="006C4111" w:rsidRPr="0026039C" w:rsidRDefault="006C4111" w:rsidP="001E5181">
            <w:pPr>
              <w:rPr>
                <w:b/>
                <w:sz w:val="20"/>
                <w:szCs w:val="20"/>
              </w:rPr>
            </w:pPr>
            <w:r w:rsidRPr="0026039C">
              <w:rPr>
                <w:b/>
                <w:sz w:val="20"/>
                <w:szCs w:val="20"/>
              </w:rPr>
              <w:t>Age (years)</w:t>
            </w:r>
          </w:p>
        </w:tc>
        <w:tc>
          <w:tcPr>
            <w:tcW w:w="2522" w:type="dxa"/>
          </w:tcPr>
          <w:p w:rsidR="006C4111" w:rsidRPr="00B03386" w:rsidRDefault="006C4111" w:rsidP="001E5181">
            <w:pPr>
              <w:rPr>
                <w:b/>
                <w:sz w:val="18"/>
                <w:szCs w:val="18"/>
              </w:rPr>
            </w:pPr>
          </w:p>
        </w:tc>
        <w:tc>
          <w:tcPr>
            <w:tcW w:w="2861" w:type="dxa"/>
            <w:shd w:val="clear" w:color="auto" w:fill="D9D9D9" w:themeFill="background1" w:themeFillShade="D9"/>
          </w:tcPr>
          <w:p w:rsidR="006C4111" w:rsidRPr="0026039C" w:rsidRDefault="006C4111" w:rsidP="00570697">
            <w:pPr>
              <w:rPr>
                <w:b/>
                <w:sz w:val="20"/>
                <w:szCs w:val="20"/>
              </w:rPr>
            </w:pPr>
            <w:r w:rsidRPr="0026039C">
              <w:rPr>
                <w:b/>
                <w:sz w:val="20"/>
                <w:szCs w:val="20"/>
              </w:rPr>
              <w:t>Date of presentation</w:t>
            </w:r>
          </w:p>
        </w:tc>
        <w:tc>
          <w:tcPr>
            <w:tcW w:w="2184" w:type="dxa"/>
          </w:tcPr>
          <w:p w:rsidR="006C4111" w:rsidRPr="00DA0B4F" w:rsidRDefault="006C4111" w:rsidP="006C4111">
            <w:pPr>
              <w:rPr>
                <w:rFonts w:ascii="Times New Roman" w:hAnsi="Times New Roman" w:cs="Times New Roman"/>
                <w:sz w:val="18"/>
                <w:szCs w:val="18"/>
              </w:rPr>
            </w:pPr>
            <w:r>
              <w:rPr>
                <w:sz w:val="18"/>
                <w:szCs w:val="18"/>
              </w:rPr>
              <w:t xml:space="preserve">    </w:t>
            </w:r>
            <w:r w:rsidR="00FB7348">
              <w:rPr>
                <w:sz w:val="18"/>
                <w:szCs w:val="18"/>
              </w:rPr>
              <w:t xml:space="preserve">        </w:t>
            </w:r>
            <w:r>
              <w:rPr>
                <w:sz w:val="18"/>
                <w:szCs w:val="18"/>
              </w:rPr>
              <w:t xml:space="preserve"> /       /20</w:t>
            </w:r>
          </w:p>
        </w:tc>
        <w:tc>
          <w:tcPr>
            <w:tcW w:w="2777" w:type="dxa"/>
            <w:shd w:val="clear" w:color="auto" w:fill="D9D9D9" w:themeFill="background1" w:themeFillShade="D9"/>
          </w:tcPr>
          <w:p w:rsidR="006C4111" w:rsidRPr="00D829E9" w:rsidRDefault="006C4111" w:rsidP="001E5181">
            <w:pPr>
              <w:rPr>
                <w:sz w:val="16"/>
                <w:szCs w:val="16"/>
              </w:rPr>
            </w:pPr>
            <w:r>
              <w:rPr>
                <w:b/>
                <w:sz w:val="20"/>
                <w:szCs w:val="20"/>
              </w:rPr>
              <w:t>Time</w:t>
            </w:r>
            <w:r w:rsidRPr="0026039C">
              <w:rPr>
                <w:b/>
                <w:sz w:val="20"/>
                <w:szCs w:val="20"/>
              </w:rPr>
              <w:t xml:space="preserve"> of presentation</w:t>
            </w:r>
          </w:p>
        </w:tc>
        <w:tc>
          <w:tcPr>
            <w:tcW w:w="2268" w:type="dxa"/>
          </w:tcPr>
          <w:p w:rsidR="006C4111" w:rsidRPr="00D829E9" w:rsidRDefault="006C4111" w:rsidP="001E5181">
            <w:pPr>
              <w:rPr>
                <w:sz w:val="16"/>
                <w:szCs w:val="16"/>
              </w:rPr>
            </w:pPr>
            <w:r>
              <w:rPr>
                <w:sz w:val="16"/>
                <w:szCs w:val="16"/>
              </w:rPr>
              <w:t xml:space="preserve">    :        h (24 h clock)</w:t>
            </w:r>
          </w:p>
        </w:tc>
      </w:tr>
      <w:tr w:rsidR="006C4111" w:rsidRPr="00D829E9" w:rsidTr="007D77DC">
        <w:tc>
          <w:tcPr>
            <w:tcW w:w="2272" w:type="dxa"/>
            <w:shd w:val="clear" w:color="auto" w:fill="D9D9D9" w:themeFill="background1" w:themeFillShade="D9"/>
          </w:tcPr>
          <w:p w:rsidR="006C4111" w:rsidRPr="0026039C" w:rsidRDefault="006C4111" w:rsidP="001E5181">
            <w:pPr>
              <w:rPr>
                <w:b/>
                <w:sz w:val="20"/>
                <w:szCs w:val="20"/>
              </w:rPr>
            </w:pPr>
            <w:r w:rsidRPr="0026039C">
              <w:rPr>
                <w:b/>
                <w:sz w:val="20"/>
                <w:szCs w:val="20"/>
              </w:rPr>
              <w:t>Sex</w:t>
            </w:r>
          </w:p>
        </w:tc>
        <w:tc>
          <w:tcPr>
            <w:tcW w:w="2522" w:type="dxa"/>
          </w:tcPr>
          <w:p w:rsidR="006C4111" w:rsidRPr="00B1726D" w:rsidRDefault="006C4111" w:rsidP="001E5181">
            <w:pPr>
              <w:rPr>
                <w:sz w:val="20"/>
                <w:szCs w:val="20"/>
              </w:rPr>
            </w:pPr>
            <w:r w:rsidRPr="00B1726D">
              <w:rPr>
                <w:sz w:val="20"/>
                <w:szCs w:val="20"/>
              </w:rPr>
              <w:t xml:space="preserve">Male  </w:t>
            </w:r>
            <w:r w:rsidR="00B03386" w:rsidRPr="00B03386">
              <w:rPr>
                <w:b/>
                <w:sz w:val="18"/>
                <w:szCs w:val="18"/>
              </w:rPr>
              <w:sym w:font="Wingdings" w:char="F071"/>
            </w:r>
            <w:r w:rsidRPr="00B1726D">
              <w:rPr>
                <w:sz w:val="20"/>
                <w:szCs w:val="20"/>
              </w:rPr>
              <w:t xml:space="preserve">            Female </w:t>
            </w:r>
            <w:r w:rsidR="00B03386" w:rsidRPr="00B03386">
              <w:rPr>
                <w:b/>
                <w:sz w:val="18"/>
                <w:szCs w:val="18"/>
              </w:rPr>
              <w:sym w:font="Wingdings" w:char="F071"/>
            </w:r>
          </w:p>
        </w:tc>
        <w:tc>
          <w:tcPr>
            <w:tcW w:w="2861" w:type="dxa"/>
            <w:shd w:val="clear" w:color="auto" w:fill="D9D9D9" w:themeFill="background1" w:themeFillShade="D9"/>
          </w:tcPr>
          <w:p w:rsidR="006C4111" w:rsidRDefault="006C4111" w:rsidP="001E5181">
            <w:pPr>
              <w:rPr>
                <w:b/>
                <w:sz w:val="20"/>
                <w:szCs w:val="20"/>
              </w:rPr>
            </w:pPr>
            <w:r w:rsidRPr="0026039C">
              <w:rPr>
                <w:b/>
                <w:sz w:val="20"/>
                <w:szCs w:val="20"/>
              </w:rPr>
              <w:t xml:space="preserve">Criteria for </w:t>
            </w:r>
            <w:r w:rsidR="00FB7348">
              <w:rPr>
                <w:b/>
                <w:sz w:val="20"/>
                <w:szCs w:val="20"/>
              </w:rPr>
              <w:t>severe toxicity</w:t>
            </w:r>
          </w:p>
          <w:p w:rsidR="006C4111" w:rsidRPr="0026039C" w:rsidRDefault="00FB7348" w:rsidP="007D77DC">
            <w:pPr>
              <w:rPr>
                <w:b/>
                <w:sz w:val="20"/>
                <w:szCs w:val="20"/>
              </w:rPr>
            </w:pPr>
            <w:r>
              <w:rPr>
                <w:b/>
                <w:sz w:val="20"/>
                <w:szCs w:val="20"/>
              </w:rPr>
              <w:t>(see protocol)</w:t>
            </w:r>
            <w:r w:rsidR="007D77DC">
              <w:rPr>
                <w:sz w:val="20"/>
                <w:szCs w:val="20"/>
                <w:vertAlign w:val="superscript"/>
              </w:rPr>
              <w:t>3</w:t>
            </w:r>
          </w:p>
        </w:tc>
        <w:tc>
          <w:tcPr>
            <w:tcW w:w="7229" w:type="dxa"/>
            <w:gridSpan w:val="3"/>
          </w:tcPr>
          <w:p w:rsidR="00AF0F91" w:rsidRDefault="00AF0F91" w:rsidP="001E5181">
            <w:pPr>
              <w:rPr>
                <w:ins w:id="8" w:author="Simon Thomas" w:date="2016-12-29T10:44:00Z"/>
                <w:sz w:val="16"/>
                <w:szCs w:val="16"/>
              </w:rPr>
            </w:pPr>
          </w:p>
          <w:p w:rsidR="006C4111" w:rsidRPr="00D829E9" w:rsidRDefault="00AF0F91" w:rsidP="00AF0F91">
            <w:pPr>
              <w:rPr>
                <w:sz w:val="16"/>
                <w:szCs w:val="16"/>
              </w:rPr>
            </w:pPr>
            <w:ins w:id="9" w:author="Simon Thomas" w:date="2016-12-29T10:44:00Z">
              <w:r>
                <w:rPr>
                  <w:sz w:val="16"/>
                  <w:szCs w:val="16"/>
                </w:rPr>
                <w:t xml:space="preserve">                                                                                                                              Suspected</w:t>
              </w:r>
            </w:ins>
            <w:ins w:id="10" w:author="Simon Thomas" w:date="2016-12-29T10:43:00Z">
              <w:r>
                <w:rPr>
                  <w:sz w:val="16"/>
                  <w:szCs w:val="16"/>
                </w:rPr>
                <w:t xml:space="preserve"> severe opioid </w:t>
              </w:r>
            </w:ins>
            <w:ins w:id="11" w:author="Simon Thomas" w:date="2016-12-29T10:44:00Z">
              <w:r>
                <w:rPr>
                  <w:sz w:val="16"/>
                  <w:szCs w:val="16"/>
                </w:rPr>
                <w:t>toxicity?</w:t>
              </w:r>
            </w:ins>
            <w:ins w:id="12" w:author="Simon Thomas" w:date="2016-12-29T10:45:00Z">
              <w:r>
                <w:rPr>
                  <w:sz w:val="20"/>
                  <w:szCs w:val="20"/>
                  <w:vertAlign w:val="superscript"/>
                </w:rPr>
                <w:t>4</w:t>
              </w:r>
            </w:ins>
            <w:ins w:id="13" w:author="Simon Thomas" w:date="2016-12-29T10:44:00Z">
              <w:r>
                <w:rPr>
                  <w:sz w:val="16"/>
                  <w:szCs w:val="16"/>
                </w:rPr>
                <w:t xml:space="preserve"> </w:t>
              </w:r>
              <w:r w:rsidRPr="00B03386">
                <w:rPr>
                  <w:b/>
                  <w:sz w:val="18"/>
                  <w:szCs w:val="18"/>
                </w:rPr>
                <w:sym w:font="Wingdings" w:char="F071"/>
              </w:r>
            </w:ins>
          </w:p>
        </w:tc>
      </w:tr>
    </w:tbl>
    <w:p w:rsidR="00D829E9" w:rsidRDefault="00D829E9" w:rsidP="00570697">
      <w:pPr>
        <w:spacing w:after="0"/>
        <w:rPr>
          <w:sz w:val="16"/>
          <w:szCs w:val="16"/>
        </w:rPr>
      </w:pPr>
    </w:p>
    <w:tbl>
      <w:tblPr>
        <w:tblStyle w:val="TableGrid"/>
        <w:tblW w:w="14884" w:type="dxa"/>
        <w:tblInd w:w="250" w:type="dxa"/>
        <w:tblLayout w:type="fixed"/>
        <w:tblLook w:val="04A0" w:firstRow="1" w:lastRow="0" w:firstColumn="1" w:lastColumn="0" w:noHBand="0" w:noVBand="1"/>
      </w:tblPr>
      <w:tblGrid>
        <w:gridCol w:w="2552"/>
        <w:gridCol w:w="992"/>
        <w:gridCol w:w="850"/>
        <w:gridCol w:w="993"/>
        <w:gridCol w:w="850"/>
        <w:gridCol w:w="284"/>
        <w:gridCol w:w="283"/>
        <w:gridCol w:w="284"/>
        <w:gridCol w:w="1275"/>
        <w:gridCol w:w="284"/>
        <w:gridCol w:w="283"/>
        <w:gridCol w:w="284"/>
        <w:gridCol w:w="283"/>
        <w:gridCol w:w="284"/>
        <w:gridCol w:w="283"/>
        <w:gridCol w:w="284"/>
        <w:gridCol w:w="1276"/>
        <w:gridCol w:w="283"/>
        <w:gridCol w:w="284"/>
        <w:gridCol w:w="283"/>
        <w:gridCol w:w="425"/>
        <w:gridCol w:w="284"/>
        <w:gridCol w:w="1417"/>
        <w:gridCol w:w="284"/>
      </w:tblGrid>
      <w:tr w:rsidR="00DF0AA9" w:rsidTr="000B5864">
        <w:tc>
          <w:tcPr>
            <w:tcW w:w="2552" w:type="dxa"/>
            <w:tcBorders>
              <w:bottom w:val="single" w:sz="4" w:space="0" w:color="auto"/>
            </w:tcBorders>
            <w:shd w:val="clear" w:color="auto" w:fill="000000" w:themeFill="text1"/>
          </w:tcPr>
          <w:p w:rsidR="00DF0AA9" w:rsidRPr="00BC554F" w:rsidRDefault="00DF0AA9">
            <w:pPr>
              <w:rPr>
                <w:b/>
                <w:sz w:val="18"/>
                <w:szCs w:val="18"/>
              </w:rPr>
            </w:pPr>
            <w:r>
              <w:rPr>
                <w:b/>
                <w:sz w:val="18"/>
                <w:szCs w:val="18"/>
              </w:rPr>
              <w:t xml:space="preserve">2. </w:t>
            </w:r>
            <w:r w:rsidRPr="00BC554F">
              <w:rPr>
                <w:b/>
                <w:sz w:val="18"/>
                <w:szCs w:val="18"/>
              </w:rPr>
              <w:t>Exposure</w:t>
            </w:r>
            <w:r>
              <w:rPr>
                <w:b/>
                <w:sz w:val="18"/>
                <w:szCs w:val="18"/>
              </w:rPr>
              <w:t xml:space="preserve"> details</w:t>
            </w:r>
          </w:p>
        </w:tc>
        <w:tc>
          <w:tcPr>
            <w:tcW w:w="992" w:type="dxa"/>
            <w:tcBorders>
              <w:bottom w:val="single" w:sz="4" w:space="0" w:color="auto"/>
            </w:tcBorders>
            <w:shd w:val="clear" w:color="auto" w:fill="000000" w:themeFill="text1"/>
          </w:tcPr>
          <w:p w:rsidR="00DF0AA9" w:rsidRPr="00BC554F" w:rsidRDefault="00DF0AA9" w:rsidP="00BC554F">
            <w:pPr>
              <w:rPr>
                <w:b/>
                <w:sz w:val="18"/>
                <w:szCs w:val="18"/>
              </w:rPr>
            </w:pPr>
            <w:r w:rsidRPr="00BC554F">
              <w:rPr>
                <w:b/>
                <w:sz w:val="18"/>
                <w:szCs w:val="18"/>
              </w:rPr>
              <w:t>Timing</w:t>
            </w:r>
          </w:p>
        </w:tc>
        <w:tc>
          <w:tcPr>
            <w:tcW w:w="850" w:type="dxa"/>
            <w:tcBorders>
              <w:bottom w:val="single" w:sz="4" w:space="0" w:color="auto"/>
            </w:tcBorders>
            <w:shd w:val="clear" w:color="auto" w:fill="000000" w:themeFill="text1"/>
          </w:tcPr>
          <w:p w:rsidR="00DF0AA9" w:rsidRPr="00BC554F" w:rsidRDefault="00DF0AA9" w:rsidP="006C4111">
            <w:pPr>
              <w:rPr>
                <w:b/>
                <w:sz w:val="18"/>
                <w:szCs w:val="18"/>
              </w:rPr>
            </w:pPr>
          </w:p>
        </w:tc>
        <w:tc>
          <w:tcPr>
            <w:tcW w:w="993" w:type="dxa"/>
            <w:tcBorders>
              <w:bottom w:val="single" w:sz="4" w:space="0" w:color="auto"/>
            </w:tcBorders>
            <w:shd w:val="clear" w:color="auto" w:fill="000000" w:themeFill="text1"/>
          </w:tcPr>
          <w:p w:rsidR="00DF0AA9" w:rsidRPr="00BC554F" w:rsidRDefault="00DF0AA9" w:rsidP="006C4111">
            <w:pPr>
              <w:rPr>
                <w:b/>
                <w:sz w:val="18"/>
                <w:szCs w:val="18"/>
              </w:rPr>
            </w:pPr>
          </w:p>
        </w:tc>
        <w:tc>
          <w:tcPr>
            <w:tcW w:w="850" w:type="dxa"/>
            <w:tcBorders>
              <w:bottom w:val="single" w:sz="4" w:space="0" w:color="auto"/>
            </w:tcBorders>
            <w:shd w:val="clear" w:color="auto" w:fill="000000" w:themeFill="text1"/>
          </w:tcPr>
          <w:p w:rsidR="00DF0AA9" w:rsidRPr="00BC554F" w:rsidRDefault="00DF0AA9" w:rsidP="006C4111">
            <w:pPr>
              <w:rPr>
                <w:b/>
                <w:sz w:val="18"/>
                <w:szCs w:val="18"/>
              </w:rPr>
            </w:pPr>
          </w:p>
        </w:tc>
        <w:tc>
          <w:tcPr>
            <w:tcW w:w="2126" w:type="dxa"/>
            <w:gridSpan w:val="4"/>
            <w:tcBorders>
              <w:bottom w:val="single" w:sz="4" w:space="0" w:color="auto"/>
            </w:tcBorders>
            <w:shd w:val="clear" w:color="auto" w:fill="000000" w:themeFill="text1"/>
          </w:tcPr>
          <w:p w:rsidR="00DF0AA9" w:rsidRPr="00BC554F" w:rsidRDefault="00DF0AA9" w:rsidP="00207ABE">
            <w:pPr>
              <w:rPr>
                <w:b/>
                <w:sz w:val="18"/>
                <w:szCs w:val="18"/>
              </w:rPr>
            </w:pPr>
            <w:r w:rsidRPr="00BC554F">
              <w:rPr>
                <w:b/>
                <w:sz w:val="18"/>
                <w:szCs w:val="18"/>
              </w:rPr>
              <w:t>Type</w:t>
            </w:r>
            <w:r w:rsidR="00B03386">
              <w:rPr>
                <w:b/>
                <w:sz w:val="18"/>
                <w:szCs w:val="18"/>
              </w:rPr>
              <w:t xml:space="preserve"> (</w:t>
            </w:r>
            <w:r w:rsidR="00207ABE">
              <w:rPr>
                <w:b/>
                <w:sz w:val="18"/>
                <w:szCs w:val="18"/>
              </w:rPr>
              <w:t>t</w:t>
            </w:r>
            <w:r w:rsidR="00B03386">
              <w:rPr>
                <w:b/>
                <w:sz w:val="18"/>
                <w:szCs w:val="18"/>
              </w:rPr>
              <w:t>ick one)</w:t>
            </w:r>
          </w:p>
        </w:tc>
        <w:tc>
          <w:tcPr>
            <w:tcW w:w="3261" w:type="dxa"/>
            <w:gridSpan w:val="8"/>
            <w:tcBorders>
              <w:bottom w:val="single" w:sz="4" w:space="0" w:color="auto"/>
            </w:tcBorders>
            <w:shd w:val="clear" w:color="auto" w:fill="000000" w:themeFill="text1"/>
          </w:tcPr>
          <w:p w:rsidR="00DF0AA9" w:rsidRPr="00BC554F" w:rsidRDefault="00DF0AA9" w:rsidP="001B7059">
            <w:pPr>
              <w:rPr>
                <w:b/>
                <w:sz w:val="18"/>
                <w:szCs w:val="18"/>
              </w:rPr>
              <w:pPrChange w:id="14" w:author="Simon Thomas" w:date="2016-12-29T10:51:00Z">
                <w:pPr/>
              </w:pPrChange>
            </w:pPr>
            <w:r w:rsidRPr="00BC554F">
              <w:rPr>
                <w:b/>
                <w:sz w:val="18"/>
                <w:szCs w:val="18"/>
              </w:rPr>
              <w:t>Route</w:t>
            </w:r>
            <w:r w:rsidR="00B03386">
              <w:rPr>
                <w:b/>
                <w:sz w:val="18"/>
                <w:szCs w:val="18"/>
              </w:rPr>
              <w:t xml:space="preserve"> (</w:t>
            </w:r>
            <w:r w:rsidR="00207ABE">
              <w:rPr>
                <w:b/>
                <w:sz w:val="18"/>
                <w:szCs w:val="18"/>
              </w:rPr>
              <w:t>t</w:t>
            </w:r>
            <w:r w:rsidR="00B03386">
              <w:rPr>
                <w:b/>
                <w:sz w:val="18"/>
                <w:szCs w:val="18"/>
              </w:rPr>
              <w:t xml:space="preserve">ick </w:t>
            </w:r>
            <w:r w:rsidR="00207ABE">
              <w:rPr>
                <w:b/>
                <w:sz w:val="18"/>
                <w:szCs w:val="18"/>
              </w:rPr>
              <w:t>all that apply)</w:t>
            </w:r>
            <w:r w:rsidR="007D77DC" w:rsidRPr="007D77DC">
              <w:rPr>
                <w:sz w:val="20"/>
                <w:szCs w:val="20"/>
                <w:vertAlign w:val="superscript"/>
              </w:rPr>
              <w:t xml:space="preserve"> </w:t>
            </w:r>
            <w:del w:id="15" w:author="Simon Thomas" w:date="2016-12-29T10:51:00Z">
              <w:r w:rsidR="007D77DC" w:rsidDel="001B7059">
                <w:rPr>
                  <w:sz w:val="20"/>
                  <w:szCs w:val="20"/>
                  <w:vertAlign w:val="superscript"/>
                </w:rPr>
                <w:delText>6</w:delText>
              </w:r>
            </w:del>
            <w:ins w:id="16" w:author="Simon Thomas" w:date="2016-12-29T10:51:00Z">
              <w:r w:rsidR="001B7059">
                <w:rPr>
                  <w:sz w:val="20"/>
                  <w:szCs w:val="20"/>
                  <w:vertAlign w:val="superscript"/>
                </w:rPr>
                <w:t>7</w:t>
              </w:r>
            </w:ins>
          </w:p>
        </w:tc>
        <w:tc>
          <w:tcPr>
            <w:tcW w:w="2976" w:type="dxa"/>
            <w:gridSpan w:val="6"/>
            <w:tcBorders>
              <w:bottom w:val="single" w:sz="4" w:space="0" w:color="auto"/>
            </w:tcBorders>
            <w:shd w:val="clear" w:color="auto" w:fill="000000" w:themeFill="text1"/>
          </w:tcPr>
          <w:p w:rsidR="00DF0AA9" w:rsidRPr="00BC554F" w:rsidRDefault="00DF0AA9" w:rsidP="001B7059">
            <w:pPr>
              <w:rPr>
                <w:b/>
                <w:sz w:val="18"/>
                <w:szCs w:val="18"/>
              </w:rPr>
              <w:pPrChange w:id="17" w:author="Simon Thomas" w:date="2016-12-29T10:51:00Z">
                <w:pPr/>
              </w:pPrChange>
            </w:pPr>
            <w:r w:rsidRPr="00BC554F">
              <w:rPr>
                <w:b/>
                <w:sz w:val="18"/>
                <w:szCs w:val="18"/>
              </w:rPr>
              <w:t>Source</w:t>
            </w:r>
            <w:r w:rsidR="00207ABE">
              <w:rPr>
                <w:b/>
                <w:sz w:val="18"/>
                <w:szCs w:val="18"/>
              </w:rPr>
              <w:t xml:space="preserve"> (tick one)</w:t>
            </w:r>
            <w:r w:rsidR="007D77DC" w:rsidRPr="007D77DC">
              <w:rPr>
                <w:sz w:val="20"/>
                <w:szCs w:val="20"/>
                <w:vertAlign w:val="superscript"/>
              </w:rPr>
              <w:t xml:space="preserve"> </w:t>
            </w:r>
            <w:del w:id="18" w:author="Simon Thomas" w:date="2016-12-29T10:51:00Z">
              <w:r w:rsidR="007D77DC" w:rsidDel="001B7059">
                <w:rPr>
                  <w:sz w:val="20"/>
                  <w:szCs w:val="20"/>
                  <w:vertAlign w:val="superscript"/>
                </w:rPr>
                <w:delText>7</w:delText>
              </w:r>
            </w:del>
            <w:ins w:id="19" w:author="Simon Thomas" w:date="2016-12-29T10:51:00Z">
              <w:r w:rsidR="001B7059">
                <w:rPr>
                  <w:sz w:val="20"/>
                  <w:szCs w:val="20"/>
                  <w:vertAlign w:val="superscript"/>
                </w:rPr>
                <w:t>8</w:t>
              </w:r>
            </w:ins>
          </w:p>
        </w:tc>
        <w:tc>
          <w:tcPr>
            <w:tcW w:w="284" w:type="dxa"/>
            <w:tcBorders>
              <w:bottom w:val="single" w:sz="4" w:space="0" w:color="auto"/>
            </w:tcBorders>
            <w:shd w:val="clear" w:color="auto" w:fill="000000" w:themeFill="text1"/>
          </w:tcPr>
          <w:p w:rsidR="00DF0AA9" w:rsidRPr="00BC554F" w:rsidRDefault="00DF0AA9" w:rsidP="006C4111">
            <w:pPr>
              <w:rPr>
                <w:b/>
                <w:sz w:val="18"/>
                <w:szCs w:val="18"/>
              </w:rPr>
            </w:pPr>
          </w:p>
        </w:tc>
      </w:tr>
      <w:tr w:rsidR="00DF0AA9" w:rsidTr="000B5864">
        <w:trPr>
          <w:cantSplit/>
          <w:trHeight w:val="840"/>
        </w:trPr>
        <w:tc>
          <w:tcPr>
            <w:tcW w:w="2552" w:type="dxa"/>
            <w:shd w:val="clear" w:color="auto" w:fill="D9D9D9" w:themeFill="background1" w:themeFillShade="D9"/>
          </w:tcPr>
          <w:p w:rsidR="00DF0AA9" w:rsidRPr="00BC554F" w:rsidRDefault="00DF0AA9" w:rsidP="001B7059">
            <w:pPr>
              <w:rPr>
                <w:b/>
                <w:sz w:val="18"/>
                <w:szCs w:val="18"/>
              </w:rPr>
              <w:pPrChange w:id="20" w:author="Simon Thomas" w:date="2016-12-29T10:51:00Z">
                <w:pPr/>
              </w:pPrChange>
            </w:pPr>
            <w:r w:rsidRPr="00BC554F">
              <w:rPr>
                <w:b/>
                <w:sz w:val="18"/>
                <w:szCs w:val="18"/>
              </w:rPr>
              <w:t>Substance/</w:t>
            </w:r>
            <w:del w:id="21" w:author="Simon Thomas" w:date="2016-12-29T10:51:00Z">
              <w:r w:rsidRPr="00BC554F" w:rsidDel="001B7059">
                <w:rPr>
                  <w:b/>
                  <w:sz w:val="18"/>
                  <w:szCs w:val="18"/>
                </w:rPr>
                <w:delText>description</w:delText>
              </w:r>
              <w:r w:rsidR="007D77DC" w:rsidDel="001B7059">
                <w:rPr>
                  <w:sz w:val="20"/>
                  <w:szCs w:val="20"/>
                  <w:vertAlign w:val="superscript"/>
                </w:rPr>
                <w:delText>4</w:delText>
              </w:r>
            </w:del>
            <w:ins w:id="22" w:author="Simon Thomas" w:date="2016-12-29T10:51:00Z">
              <w:r w:rsidR="001B7059" w:rsidRPr="00BC554F">
                <w:rPr>
                  <w:b/>
                  <w:sz w:val="18"/>
                  <w:szCs w:val="18"/>
                </w:rPr>
                <w:t>description</w:t>
              </w:r>
              <w:r w:rsidR="001B7059">
                <w:rPr>
                  <w:sz w:val="20"/>
                  <w:szCs w:val="20"/>
                  <w:vertAlign w:val="superscript"/>
                </w:rPr>
                <w:t>5</w:t>
              </w:r>
            </w:ins>
          </w:p>
        </w:tc>
        <w:tc>
          <w:tcPr>
            <w:tcW w:w="992" w:type="dxa"/>
            <w:shd w:val="clear" w:color="auto" w:fill="D9D9D9" w:themeFill="background1" w:themeFillShade="D9"/>
          </w:tcPr>
          <w:p w:rsidR="00DF0AA9" w:rsidRDefault="00DF0AA9" w:rsidP="006C4111">
            <w:pPr>
              <w:rPr>
                <w:b/>
                <w:sz w:val="18"/>
                <w:szCs w:val="18"/>
              </w:rPr>
            </w:pPr>
            <w:r w:rsidRPr="00BC554F">
              <w:rPr>
                <w:b/>
                <w:sz w:val="18"/>
                <w:szCs w:val="18"/>
              </w:rPr>
              <w:t xml:space="preserve">Date </w:t>
            </w:r>
          </w:p>
          <w:p w:rsidR="00DF0AA9" w:rsidRPr="00BC554F" w:rsidRDefault="00DF0AA9" w:rsidP="006C4111">
            <w:pPr>
              <w:rPr>
                <w:b/>
                <w:sz w:val="18"/>
                <w:szCs w:val="18"/>
              </w:rPr>
            </w:pPr>
            <w:r w:rsidRPr="00BC554F">
              <w:rPr>
                <w:b/>
                <w:sz w:val="18"/>
                <w:szCs w:val="18"/>
              </w:rPr>
              <w:t>started</w:t>
            </w:r>
          </w:p>
        </w:tc>
        <w:tc>
          <w:tcPr>
            <w:tcW w:w="850" w:type="dxa"/>
            <w:shd w:val="clear" w:color="auto" w:fill="D9D9D9" w:themeFill="background1" w:themeFillShade="D9"/>
          </w:tcPr>
          <w:p w:rsidR="00DF0AA9" w:rsidRDefault="00DF0AA9" w:rsidP="006C4111">
            <w:pPr>
              <w:rPr>
                <w:b/>
                <w:sz w:val="18"/>
                <w:szCs w:val="18"/>
              </w:rPr>
            </w:pPr>
            <w:r w:rsidRPr="00BC554F">
              <w:rPr>
                <w:b/>
                <w:sz w:val="18"/>
                <w:szCs w:val="18"/>
              </w:rPr>
              <w:t xml:space="preserve">Time </w:t>
            </w:r>
          </w:p>
          <w:p w:rsidR="00DF0AA9" w:rsidRPr="00BC554F" w:rsidRDefault="00DF0AA9" w:rsidP="006C4111">
            <w:pPr>
              <w:rPr>
                <w:b/>
                <w:sz w:val="18"/>
                <w:szCs w:val="18"/>
              </w:rPr>
            </w:pPr>
            <w:r w:rsidRPr="00BC554F">
              <w:rPr>
                <w:b/>
                <w:sz w:val="18"/>
                <w:szCs w:val="18"/>
              </w:rPr>
              <w:t>started</w:t>
            </w:r>
          </w:p>
        </w:tc>
        <w:tc>
          <w:tcPr>
            <w:tcW w:w="993" w:type="dxa"/>
            <w:shd w:val="clear" w:color="auto" w:fill="D9D9D9" w:themeFill="background1" w:themeFillShade="D9"/>
          </w:tcPr>
          <w:p w:rsidR="00DF0AA9" w:rsidRDefault="00DF0AA9" w:rsidP="006C4111">
            <w:pPr>
              <w:rPr>
                <w:b/>
                <w:sz w:val="18"/>
                <w:szCs w:val="18"/>
              </w:rPr>
            </w:pPr>
            <w:r w:rsidRPr="00BC554F">
              <w:rPr>
                <w:b/>
                <w:sz w:val="18"/>
                <w:szCs w:val="18"/>
              </w:rPr>
              <w:t xml:space="preserve">Date </w:t>
            </w:r>
          </w:p>
          <w:p w:rsidR="00DF0AA9" w:rsidRPr="00BC554F" w:rsidRDefault="007D77DC" w:rsidP="007D77DC">
            <w:pPr>
              <w:rPr>
                <w:b/>
                <w:sz w:val="18"/>
                <w:szCs w:val="18"/>
              </w:rPr>
            </w:pPr>
            <w:r w:rsidRPr="00BC554F">
              <w:rPr>
                <w:b/>
                <w:sz w:val="18"/>
                <w:szCs w:val="18"/>
              </w:rPr>
              <w:t>E</w:t>
            </w:r>
            <w:r w:rsidR="00DF0AA9" w:rsidRPr="00BC554F">
              <w:rPr>
                <w:b/>
                <w:sz w:val="18"/>
                <w:szCs w:val="18"/>
              </w:rPr>
              <w:t>nded</w:t>
            </w:r>
            <w:r>
              <w:rPr>
                <w:sz w:val="20"/>
                <w:szCs w:val="20"/>
                <w:vertAlign w:val="superscript"/>
              </w:rPr>
              <w:t>5</w:t>
            </w:r>
          </w:p>
        </w:tc>
        <w:tc>
          <w:tcPr>
            <w:tcW w:w="850" w:type="dxa"/>
            <w:shd w:val="clear" w:color="auto" w:fill="D9D9D9" w:themeFill="background1" w:themeFillShade="D9"/>
          </w:tcPr>
          <w:p w:rsidR="00DF0AA9" w:rsidRPr="00BC554F" w:rsidRDefault="00DF0AA9" w:rsidP="001B7059">
            <w:pPr>
              <w:rPr>
                <w:b/>
                <w:sz w:val="18"/>
                <w:szCs w:val="18"/>
              </w:rPr>
              <w:pPrChange w:id="23" w:author="Simon Thomas" w:date="2016-12-29T10:51:00Z">
                <w:pPr/>
              </w:pPrChange>
            </w:pPr>
            <w:r w:rsidRPr="00BC554F">
              <w:rPr>
                <w:b/>
                <w:sz w:val="18"/>
                <w:szCs w:val="18"/>
              </w:rPr>
              <w:t xml:space="preserve">Time </w:t>
            </w:r>
            <w:del w:id="24" w:author="Simon Thomas" w:date="2016-12-29T10:51:00Z">
              <w:r w:rsidRPr="00BC554F" w:rsidDel="001B7059">
                <w:rPr>
                  <w:b/>
                  <w:sz w:val="18"/>
                  <w:szCs w:val="18"/>
                </w:rPr>
                <w:delText>ended</w:delText>
              </w:r>
              <w:r w:rsidR="007D77DC" w:rsidDel="001B7059">
                <w:rPr>
                  <w:sz w:val="20"/>
                  <w:szCs w:val="20"/>
                  <w:vertAlign w:val="superscript"/>
                </w:rPr>
                <w:delText>5</w:delText>
              </w:r>
            </w:del>
            <w:ins w:id="25" w:author="Simon Thomas" w:date="2016-12-29T10:51:00Z">
              <w:r w:rsidR="001B7059" w:rsidRPr="00BC554F">
                <w:rPr>
                  <w:b/>
                  <w:sz w:val="18"/>
                  <w:szCs w:val="18"/>
                </w:rPr>
                <w:t>ended</w:t>
              </w:r>
              <w:r w:rsidR="001B7059">
                <w:rPr>
                  <w:sz w:val="20"/>
                  <w:szCs w:val="20"/>
                  <w:vertAlign w:val="superscript"/>
                </w:rPr>
                <w:t>6</w:t>
              </w:r>
            </w:ins>
          </w:p>
        </w:tc>
        <w:tc>
          <w:tcPr>
            <w:tcW w:w="284" w:type="dxa"/>
            <w:shd w:val="clear" w:color="auto" w:fill="D9D9D9" w:themeFill="background1" w:themeFillShade="D9"/>
            <w:textDirection w:val="tbRl"/>
            <w:vAlign w:val="bottom"/>
          </w:tcPr>
          <w:p w:rsidR="00DF0AA9" w:rsidRPr="0026039C" w:rsidRDefault="00DF0AA9" w:rsidP="00B1726D">
            <w:pPr>
              <w:ind w:left="113" w:right="113"/>
              <w:rPr>
                <w:sz w:val="16"/>
                <w:szCs w:val="16"/>
              </w:rPr>
            </w:pPr>
            <w:r>
              <w:rPr>
                <w:sz w:val="16"/>
                <w:szCs w:val="16"/>
              </w:rPr>
              <w:t>Acute</w:t>
            </w:r>
          </w:p>
        </w:tc>
        <w:tc>
          <w:tcPr>
            <w:tcW w:w="283" w:type="dxa"/>
            <w:shd w:val="clear" w:color="auto" w:fill="D9D9D9" w:themeFill="background1" w:themeFillShade="D9"/>
            <w:textDirection w:val="tbRl"/>
            <w:vAlign w:val="bottom"/>
          </w:tcPr>
          <w:p w:rsidR="00DF0AA9" w:rsidRPr="0026039C" w:rsidRDefault="00DF0AA9" w:rsidP="00B1726D">
            <w:pPr>
              <w:ind w:left="113" w:right="113"/>
              <w:rPr>
                <w:sz w:val="16"/>
                <w:szCs w:val="16"/>
              </w:rPr>
            </w:pPr>
            <w:r>
              <w:rPr>
                <w:sz w:val="16"/>
                <w:szCs w:val="16"/>
              </w:rPr>
              <w:t>Chronic</w:t>
            </w:r>
          </w:p>
        </w:tc>
        <w:tc>
          <w:tcPr>
            <w:tcW w:w="284" w:type="dxa"/>
            <w:shd w:val="clear" w:color="auto" w:fill="D9D9D9" w:themeFill="background1" w:themeFillShade="D9"/>
            <w:textDirection w:val="tbRl"/>
            <w:vAlign w:val="bottom"/>
          </w:tcPr>
          <w:p w:rsidR="00DF0AA9" w:rsidRDefault="00DF0AA9" w:rsidP="00B1726D">
            <w:pPr>
              <w:ind w:left="113" w:right="113"/>
              <w:rPr>
                <w:sz w:val="16"/>
                <w:szCs w:val="16"/>
              </w:rPr>
            </w:pPr>
            <w:r w:rsidRPr="0026039C">
              <w:rPr>
                <w:sz w:val="16"/>
                <w:szCs w:val="16"/>
              </w:rPr>
              <w:t>Both</w:t>
            </w:r>
          </w:p>
        </w:tc>
        <w:tc>
          <w:tcPr>
            <w:tcW w:w="1275" w:type="dxa"/>
            <w:shd w:val="clear" w:color="auto" w:fill="D9D9D9" w:themeFill="background1" w:themeFillShade="D9"/>
            <w:textDirection w:val="tbRl"/>
            <w:vAlign w:val="bottom"/>
          </w:tcPr>
          <w:p w:rsidR="00DF0AA9" w:rsidRDefault="00DF0AA9" w:rsidP="00B1726D">
            <w:pPr>
              <w:ind w:left="113" w:right="113"/>
              <w:rPr>
                <w:sz w:val="16"/>
                <w:szCs w:val="16"/>
              </w:rPr>
            </w:pPr>
            <w:r>
              <w:rPr>
                <w:sz w:val="16"/>
                <w:szCs w:val="16"/>
              </w:rPr>
              <w:t>Other (specify)</w:t>
            </w:r>
          </w:p>
        </w:tc>
        <w:tc>
          <w:tcPr>
            <w:tcW w:w="284" w:type="dxa"/>
            <w:shd w:val="clear" w:color="auto" w:fill="D9D9D9" w:themeFill="background1" w:themeFillShade="D9"/>
            <w:textDirection w:val="tbRl"/>
            <w:vAlign w:val="bottom"/>
          </w:tcPr>
          <w:p w:rsidR="00DF0AA9" w:rsidRDefault="00DF0AA9" w:rsidP="00B1726D">
            <w:pPr>
              <w:ind w:left="113" w:right="113"/>
              <w:rPr>
                <w:sz w:val="16"/>
                <w:szCs w:val="16"/>
              </w:rPr>
            </w:pPr>
            <w:r>
              <w:rPr>
                <w:sz w:val="16"/>
                <w:szCs w:val="16"/>
              </w:rPr>
              <w:t>Oral</w:t>
            </w:r>
          </w:p>
        </w:tc>
        <w:tc>
          <w:tcPr>
            <w:tcW w:w="283" w:type="dxa"/>
            <w:shd w:val="clear" w:color="auto" w:fill="D9D9D9" w:themeFill="background1" w:themeFillShade="D9"/>
            <w:textDirection w:val="tbRl"/>
            <w:vAlign w:val="bottom"/>
          </w:tcPr>
          <w:p w:rsidR="00DF0AA9" w:rsidRDefault="00DF0AA9" w:rsidP="00B1726D">
            <w:pPr>
              <w:ind w:left="113" w:right="113"/>
              <w:rPr>
                <w:sz w:val="16"/>
                <w:szCs w:val="16"/>
              </w:rPr>
            </w:pPr>
            <w:r>
              <w:rPr>
                <w:sz w:val="16"/>
                <w:szCs w:val="16"/>
              </w:rPr>
              <w:t>Snorted</w:t>
            </w:r>
          </w:p>
        </w:tc>
        <w:tc>
          <w:tcPr>
            <w:tcW w:w="284" w:type="dxa"/>
            <w:shd w:val="clear" w:color="auto" w:fill="D9D9D9" w:themeFill="background1" w:themeFillShade="D9"/>
            <w:textDirection w:val="tbRl"/>
            <w:vAlign w:val="bottom"/>
          </w:tcPr>
          <w:p w:rsidR="00DF0AA9" w:rsidRDefault="00DF0AA9" w:rsidP="00B1726D">
            <w:pPr>
              <w:ind w:left="113" w:right="113"/>
              <w:rPr>
                <w:sz w:val="16"/>
                <w:szCs w:val="16"/>
              </w:rPr>
            </w:pPr>
            <w:r>
              <w:rPr>
                <w:sz w:val="16"/>
                <w:szCs w:val="16"/>
              </w:rPr>
              <w:t>Smoked</w:t>
            </w:r>
          </w:p>
        </w:tc>
        <w:tc>
          <w:tcPr>
            <w:tcW w:w="283" w:type="dxa"/>
            <w:shd w:val="clear" w:color="auto" w:fill="D9D9D9" w:themeFill="background1" w:themeFillShade="D9"/>
            <w:textDirection w:val="tbRl"/>
            <w:vAlign w:val="bottom"/>
          </w:tcPr>
          <w:p w:rsidR="00DF0AA9" w:rsidRDefault="00DF0AA9" w:rsidP="00B1726D">
            <w:pPr>
              <w:ind w:left="113" w:right="113"/>
              <w:rPr>
                <w:sz w:val="16"/>
                <w:szCs w:val="16"/>
              </w:rPr>
            </w:pPr>
            <w:r>
              <w:rPr>
                <w:sz w:val="16"/>
                <w:szCs w:val="16"/>
              </w:rPr>
              <w:t>IV</w:t>
            </w:r>
          </w:p>
        </w:tc>
        <w:tc>
          <w:tcPr>
            <w:tcW w:w="284" w:type="dxa"/>
            <w:shd w:val="clear" w:color="auto" w:fill="D9D9D9" w:themeFill="background1" w:themeFillShade="D9"/>
            <w:textDirection w:val="tbRl"/>
            <w:vAlign w:val="bottom"/>
          </w:tcPr>
          <w:p w:rsidR="00DF0AA9" w:rsidRDefault="00DF0AA9" w:rsidP="00B1726D">
            <w:pPr>
              <w:ind w:left="113" w:right="113"/>
              <w:rPr>
                <w:sz w:val="16"/>
                <w:szCs w:val="16"/>
              </w:rPr>
            </w:pPr>
            <w:r>
              <w:rPr>
                <w:sz w:val="16"/>
                <w:szCs w:val="16"/>
              </w:rPr>
              <w:t>IM</w:t>
            </w:r>
          </w:p>
        </w:tc>
        <w:tc>
          <w:tcPr>
            <w:tcW w:w="283" w:type="dxa"/>
            <w:shd w:val="clear" w:color="auto" w:fill="D9D9D9" w:themeFill="background1" w:themeFillShade="D9"/>
            <w:textDirection w:val="tbRl"/>
            <w:vAlign w:val="bottom"/>
          </w:tcPr>
          <w:p w:rsidR="00DF0AA9" w:rsidRDefault="00DF0AA9" w:rsidP="00B1726D">
            <w:pPr>
              <w:ind w:left="113" w:right="113"/>
              <w:rPr>
                <w:sz w:val="16"/>
                <w:szCs w:val="16"/>
              </w:rPr>
            </w:pPr>
            <w:r>
              <w:rPr>
                <w:sz w:val="16"/>
                <w:szCs w:val="16"/>
              </w:rPr>
              <w:t>SC</w:t>
            </w:r>
          </w:p>
        </w:tc>
        <w:tc>
          <w:tcPr>
            <w:tcW w:w="284" w:type="dxa"/>
            <w:shd w:val="clear" w:color="auto" w:fill="D9D9D9" w:themeFill="background1" w:themeFillShade="D9"/>
            <w:textDirection w:val="tbRl"/>
            <w:vAlign w:val="bottom"/>
          </w:tcPr>
          <w:p w:rsidR="00DF0AA9" w:rsidRDefault="00DF0AA9" w:rsidP="00E87D5E">
            <w:pPr>
              <w:ind w:left="113" w:right="113"/>
              <w:rPr>
                <w:sz w:val="16"/>
                <w:szCs w:val="16"/>
              </w:rPr>
            </w:pPr>
            <w:r>
              <w:rPr>
                <w:sz w:val="16"/>
                <w:szCs w:val="16"/>
              </w:rPr>
              <w:t>Multiple</w:t>
            </w:r>
          </w:p>
        </w:tc>
        <w:tc>
          <w:tcPr>
            <w:tcW w:w="1276" w:type="dxa"/>
            <w:shd w:val="clear" w:color="auto" w:fill="D9D9D9" w:themeFill="background1" w:themeFillShade="D9"/>
            <w:textDirection w:val="tbRl"/>
            <w:vAlign w:val="bottom"/>
          </w:tcPr>
          <w:p w:rsidR="00DF0AA9" w:rsidRDefault="00DF0AA9" w:rsidP="00B1726D">
            <w:pPr>
              <w:ind w:left="113" w:right="113"/>
              <w:rPr>
                <w:sz w:val="16"/>
                <w:szCs w:val="16"/>
              </w:rPr>
            </w:pPr>
            <w:r>
              <w:rPr>
                <w:sz w:val="16"/>
                <w:szCs w:val="16"/>
              </w:rPr>
              <w:t>Other (specify)</w:t>
            </w:r>
          </w:p>
        </w:tc>
        <w:tc>
          <w:tcPr>
            <w:tcW w:w="283" w:type="dxa"/>
            <w:shd w:val="clear" w:color="auto" w:fill="D9D9D9" w:themeFill="background1" w:themeFillShade="D9"/>
            <w:textDirection w:val="tbRl"/>
            <w:vAlign w:val="bottom"/>
          </w:tcPr>
          <w:p w:rsidR="00DF0AA9" w:rsidRDefault="00DF0AA9" w:rsidP="00B1726D">
            <w:pPr>
              <w:ind w:left="113" w:right="113"/>
              <w:rPr>
                <w:sz w:val="16"/>
                <w:szCs w:val="16"/>
              </w:rPr>
            </w:pPr>
            <w:r>
              <w:rPr>
                <w:sz w:val="16"/>
                <w:szCs w:val="16"/>
              </w:rPr>
              <w:t>Internet</w:t>
            </w:r>
          </w:p>
        </w:tc>
        <w:tc>
          <w:tcPr>
            <w:tcW w:w="284" w:type="dxa"/>
            <w:shd w:val="clear" w:color="auto" w:fill="D9D9D9" w:themeFill="background1" w:themeFillShade="D9"/>
            <w:textDirection w:val="tbRl"/>
            <w:vAlign w:val="bottom"/>
          </w:tcPr>
          <w:p w:rsidR="00DF0AA9" w:rsidRDefault="00DF0AA9" w:rsidP="00B1726D">
            <w:pPr>
              <w:ind w:left="113" w:right="113"/>
              <w:rPr>
                <w:sz w:val="16"/>
                <w:szCs w:val="16"/>
              </w:rPr>
            </w:pPr>
            <w:r>
              <w:rPr>
                <w:sz w:val="16"/>
                <w:szCs w:val="16"/>
              </w:rPr>
              <w:t>Shop</w:t>
            </w:r>
          </w:p>
        </w:tc>
        <w:tc>
          <w:tcPr>
            <w:tcW w:w="283" w:type="dxa"/>
            <w:shd w:val="clear" w:color="auto" w:fill="D9D9D9" w:themeFill="background1" w:themeFillShade="D9"/>
            <w:textDirection w:val="tbRl"/>
            <w:vAlign w:val="bottom"/>
          </w:tcPr>
          <w:p w:rsidR="00DF0AA9" w:rsidRDefault="00DF0AA9" w:rsidP="00B1726D">
            <w:pPr>
              <w:ind w:left="113" w:right="113"/>
              <w:rPr>
                <w:sz w:val="16"/>
                <w:szCs w:val="16"/>
              </w:rPr>
            </w:pPr>
            <w:r>
              <w:rPr>
                <w:sz w:val="16"/>
                <w:szCs w:val="16"/>
              </w:rPr>
              <w:t>Dealer</w:t>
            </w:r>
          </w:p>
        </w:tc>
        <w:tc>
          <w:tcPr>
            <w:tcW w:w="425" w:type="dxa"/>
            <w:shd w:val="clear" w:color="auto" w:fill="D9D9D9" w:themeFill="background1" w:themeFillShade="D9"/>
            <w:textDirection w:val="tbRl"/>
            <w:vAlign w:val="bottom"/>
          </w:tcPr>
          <w:p w:rsidR="00DF0AA9" w:rsidRDefault="00DF0AA9" w:rsidP="00B1726D">
            <w:pPr>
              <w:ind w:left="113" w:right="113"/>
              <w:rPr>
                <w:sz w:val="16"/>
                <w:szCs w:val="16"/>
              </w:rPr>
            </w:pPr>
            <w:r>
              <w:rPr>
                <w:sz w:val="16"/>
                <w:szCs w:val="16"/>
              </w:rPr>
              <w:t>Friend</w:t>
            </w:r>
          </w:p>
        </w:tc>
        <w:tc>
          <w:tcPr>
            <w:tcW w:w="284" w:type="dxa"/>
            <w:shd w:val="clear" w:color="auto" w:fill="D9D9D9" w:themeFill="background1" w:themeFillShade="D9"/>
            <w:textDirection w:val="tbRl"/>
            <w:vAlign w:val="bottom"/>
          </w:tcPr>
          <w:p w:rsidR="00DF0AA9" w:rsidRDefault="00DF0AA9" w:rsidP="00B1726D">
            <w:pPr>
              <w:ind w:left="113" w:right="113"/>
              <w:rPr>
                <w:sz w:val="16"/>
                <w:szCs w:val="16"/>
              </w:rPr>
            </w:pPr>
            <w:r>
              <w:rPr>
                <w:sz w:val="16"/>
                <w:szCs w:val="16"/>
              </w:rPr>
              <w:t>Relative</w:t>
            </w:r>
          </w:p>
        </w:tc>
        <w:tc>
          <w:tcPr>
            <w:tcW w:w="1417" w:type="dxa"/>
            <w:shd w:val="clear" w:color="auto" w:fill="D9D9D9" w:themeFill="background1" w:themeFillShade="D9"/>
            <w:textDirection w:val="tbRl"/>
            <w:vAlign w:val="bottom"/>
          </w:tcPr>
          <w:p w:rsidR="00DF0AA9" w:rsidRDefault="00DF0AA9" w:rsidP="00B1726D">
            <w:pPr>
              <w:ind w:left="113" w:right="113"/>
              <w:rPr>
                <w:sz w:val="16"/>
                <w:szCs w:val="16"/>
              </w:rPr>
            </w:pPr>
            <w:r>
              <w:rPr>
                <w:sz w:val="16"/>
                <w:szCs w:val="16"/>
              </w:rPr>
              <w:t>Other (specify)</w:t>
            </w:r>
          </w:p>
        </w:tc>
        <w:tc>
          <w:tcPr>
            <w:tcW w:w="284" w:type="dxa"/>
            <w:shd w:val="clear" w:color="auto" w:fill="D9D9D9" w:themeFill="background1" w:themeFillShade="D9"/>
            <w:textDirection w:val="tbRl"/>
          </w:tcPr>
          <w:p w:rsidR="00DF0AA9" w:rsidRPr="00DF0AA9" w:rsidRDefault="00DF0AA9" w:rsidP="00DF0AA9">
            <w:pPr>
              <w:ind w:left="113" w:right="113"/>
              <w:rPr>
                <w:sz w:val="12"/>
                <w:szCs w:val="12"/>
              </w:rPr>
            </w:pPr>
            <w:r w:rsidRPr="00DF0AA9">
              <w:rPr>
                <w:sz w:val="12"/>
                <w:szCs w:val="12"/>
              </w:rPr>
              <w:t>Not known</w:t>
            </w:r>
          </w:p>
        </w:tc>
      </w:tr>
      <w:tr w:rsidR="00DF0AA9" w:rsidTr="000B5864">
        <w:tc>
          <w:tcPr>
            <w:tcW w:w="2552" w:type="dxa"/>
          </w:tcPr>
          <w:p w:rsidR="00DF0AA9" w:rsidRDefault="00DF0AA9">
            <w:pPr>
              <w:rPr>
                <w:sz w:val="16"/>
                <w:szCs w:val="16"/>
              </w:rPr>
            </w:pPr>
            <w:r>
              <w:rPr>
                <w:sz w:val="16"/>
                <w:szCs w:val="16"/>
              </w:rPr>
              <w:t>1</w:t>
            </w:r>
          </w:p>
          <w:p w:rsidR="00DF0AA9" w:rsidRDefault="00DF0AA9">
            <w:pPr>
              <w:rPr>
                <w:sz w:val="16"/>
                <w:szCs w:val="16"/>
              </w:rPr>
            </w:pPr>
          </w:p>
        </w:tc>
        <w:tc>
          <w:tcPr>
            <w:tcW w:w="992" w:type="dxa"/>
          </w:tcPr>
          <w:p w:rsidR="00DF0AA9" w:rsidRPr="006C4111" w:rsidRDefault="00DF0AA9">
            <w:pPr>
              <w:rPr>
                <w:sz w:val="18"/>
                <w:szCs w:val="18"/>
              </w:rPr>
            </w:pPr>
            <w:r>
              <w:rPr>
                <w:sz w:val="18"/>
                <w:szCs w:val="18"/>
              </w:rPr>
              <w:t xml:space="preserve">  /    </w:t>
            </w:r>
            <w:r w:rsidRPr="006C4111">
              <w:rPr>
                <w:sz w:val="18"/>
                <w:szCs w:val="18"/>
              </w:rPr>
              <w:t>/20</w:t>
            </w:r>
          </w:p>
        </w:tc>
        <w:tc>
          <w:tcPr>
            <w:tcW w:w="850" w:type="dxa"/>
          </w:tcPr>
          <w:p w:rsidR="00DF0AA9" w:rsidRPr="006C4111" w:rsidRDefault="00DF0AA9">
            <w:pPr>
              <w:rPr>
                <w:sz w:val="18"/>
                <w:szCs w:val="18"/>
              </w:rPr>
            </w:pPr>
            <w:r w:rsidRPr="006C4111">
              <w:rPr>
                <w:sz w:val="18"/>
                <w:szCs w:val="18"/>
              </w:rPr>
              <w:t xml:space="preserve">    :        h</w:t>
            </w:r>
          </w:p>
        </w:tc>
        <w:tc>
          <w:tcPr>
            <w:tcW w:w="993" w:type="dxa"/>
          </w:tcPr>
          <w:p w:rsidR="00DF0AA9" w:rsidRPr="006C4111" w:rsidRDefault="00DF0AA9" w:rsidP="006C4111">
            <w:pPr>
              <w:rPr>
                <w:sz w:val="18"/>
                <w:szCs w:val="18"/>
              </w:rPr>
            </w:pPr>
            <w:r>
              <w:rPr>
                <w:sz w:val="18"/>
                <w:szCs w:val="18"/>
              </w:rPr>
              <w:t xml:space="preserve">  /    </w:t>
            </w:r>
            <w:r w:rsidRPr="006C4111">
              <w:rPr>
                <w:sz w:val="18"/>
                <w:szCs w:val="18"/>
              </w:rPr>
              <w:t>/20</w:t>
            </w:r>
          </w:p>
        </w:tc>
        <w:tc>
          <w:tcPr>
            <w:tcW w:w="850" w:type="dxa"/>
          </w:tcPr>
          <w:p w:rsidR="00DF0AA9" w:rsidRPr="006C4111" w:rsidRDefault="00DF0AA9" w:rsidP="006C4111">
            <w:pPr>
              <w:rPr>
                <w:sz w:val="18"/>
                <w:szCs w:val="18"/>
              </w:rPr>
            </w:pPr>
            <w:r w:rsidRPr="006C4111">
              <w:rPr>
                <w:sz w:val="18"/>
                <w:szCs w:val="18"/>
              </w:rPr>
              <w:t xml:space="preserve">    :        h</w:t>
            </w:r>
          </w:p>
        </w:tc>
        <w:tc>
          <w:tcPr>
            <w:tcW w:w="284" w:type="dxa"/>
          </w:tcPr>
          <w:p w:rsidR="00DF0AA9" w:rsidRPr="00A4029E" w:rsidRDefault="00B03386" w:rsidP="00DF0AA9">
            <w:r w:rsidRPr="00B03386">
              <w:rPr>
                <w:b/>
                <w:sz w:val="18"/>
                <w:szCs w:val="18"/>
              </w:rPr>
              <w:sym w:font="Wingdings" w:char="F071"/>
            </w:r>
          </w:p>
        </w:tc>
        <w:tc>
          <w:tcPr>
            <w:tcW w:w="283" w:type="dxa"/>
          </w:tcPr>
          <w:p w:rsidR="00DF0AA9" w:rsidRPr="00A4029E" w:rsidRDefault="00B03386" w:rsidP="00DF0AA9">
            <w:r w:rsidRPr="00B03386">
              <w:rPr>
                <w:b/>
                <w:sz w:val="18"/>
                <w:szCs w:val="18"/>
              </w:rPr>
              <w:sym w:font="Wingdings" w:char="F071"/>
            </w:r>
          </w:p>
        </w:tc>
        <w:tc>
          <w:tcPr>
            <w:tcW w:w="284" w:type="dxa"/>
          </w:tcPr>
          <w:p w:rsidR="00DF0AA9" w:rsidRPr="00A4029E" w:rsidRDefault="00B03386" w:rsidP="00DF0AA9">
            <w:r w:rsidRPr="00B03386">
              <w:rPr>
                <w:b/>
                <w:sz w:val="18"/>
                <w:szCs w:val="18"/>
              </w:rPr>
              <w:sym w:font="Wingdings" w:char="F071"/>
            </w:r>
          </w:p>
        </w:tc>
        <w:tc>
          <w:tcPr>
            <w:tcW w:w="1275" w:type="dxa"/>
          </w:tcPr>
          <w:p w:rsidR="00DF0AA9" w:rsidRPr="00A4029E" w:rsidRDefault="00B03386" w:rsidP="00DF0AA9">
            <w:r w:rsidRPr="00B03386">
              <w:rPr>
                <w:b/>
                <w:sz w:val="18"/>
                <w:szCs w:val="18"/>
              </w:rPr>
              <w:sym w:font="Wingdings" w:char="F071"/>
            </w:r>
          </w:p>
        </w:tc>
        <w:tc>
          <w:tcPr>
            <w:tcW w:w="284" w:type="dxa"/>
          </w:tcPr>
          <w:p w:rsidR="00DF0AA9" w:rsidRPr="00A4029E" w:rsidRDefault="00B03386" w:rsidP="00DF0AA9">
            <w:r w:rsidRPr="00B03386">
              <w:rPr>
                <w:b/>
                <w:sz w:val="18"/>
                <w:szCs w:val="18"/>
              </w:rPr>
              <w:sym w:font="Wingdings" w:char="F071"/>
            </w:r>
          </w:p>
        </w:tc>
        <w:tc>
          <w:tcPr>
            <w:tcW w:w="283" w:type="dxa"/>
          </w:tcPr>
          <w:p w:rsidR="00DF0AA9" w:rsidRPr="00A4029E" w:rsidRDefault="00B03386" w:rsidP="00DF0AA9">
            <w:r w:rsidRPr="00B03386">
              <w:rPr>
                <w:b/>
                <w:sz w:val="18"/>
                <w:szCs w:val="18"/>
              </w:rPr>
              <w:sym w:font="Wingdings" w:char="F071"/>
            </w:r>
          </w:p>
        </w:tc>
        <w:tc>
          <w:tcPr>
            <w:tcW w:w="284" w:type="dxa"/>
          </w:tcPr>
          <w:p w:rsidR="00DF0AA9" w:rsidRPr="00A4029E" w:rsidRDefault="00B03386" w:rsidP="00DF0AA9">
            <w:r w:rsidRPr="00B03386">
              <w:rPr>
                <w:b/>
                <w:sz w:val="18"/>
                <w:szCs w:val="18"/>
              </w:rPr>
              <w:sym w:font="Wingdings" w:char="F071"/>
            </w:r>
          </w:p>
        </w:tc>
        <w:tc>
          <w:tcPr>
            <w:tcW w:w="283" w:type="dxa"/>
          </w:tcPr>
          <w:p w:rsidR="00DF0AA9" w:rsidRPr="00A4029E" w:rsidRDefault="00B03386" w:rsidP="00DF0AA9">
            <w:r w:rsidRPr="00B03386">
              <w:rPr>
                <w:b/>
                <w:sz w:val="18"/>
                <w:szCs w:val="18"/>
              </w:rPr>
              <w:sym w:font="Wingdings" w:char="F071"/>
            </w:r>
          </w:p>
        </w:tc>
        <w:tc>
          <w:tcPr>
            <w:tcW w:w="284" w:type="dxa"/>
          </w:tcPr>
          <w:p w:rsidR="00DF0AA9" w:rsidRPr="00A4029E" w:rsidRDefault="00B03386" w:rsidP="00DF0AA9">
            <w:r w:rsidRPr="00B03386">
              <w:rPr>
                <w:b/>
                <w:sz w:val="18"/>
                <w:szCs w:val="18"/>
              </w:rPr>
              <w:sym w:font="Wingdings" w:char="F071"/>
            </w:r>
          </w:p>
        </w:tc>
        <w:tc>
          <w:tcPr>
            <w:tcW w:w="283" w:type="dxa"/>
          </w:tcPr>
          <w:p w:rsidR="00DF0AA9" w:rsidRPr="00A4029E" w:rsidRDefault="00B03386" w:rsidP="00DF0AA9">
            <w:r w:rsidRPr="00B03386">
              <w:rPr>
                <w:b/>
                <w:sz w:val="18"/>
                <w:szCs w:val="18"/>
              </w:rPr>
              <w:sym w:font="Wingdings" w:char="F071"/>
            </w:r>
          </w:p>
        </w:tc>
        <w:tc>
          <w:tcPr>
            <w:tcW w:w="284" w:type="dxa"/>
          </w:tcPr>
          <w:p w:rsidR="00DF0AA9" w:rsidRPr="00A4029E" w:rsidRDefault="00B03386" w:rsidP="00DF0AA9">
            <w:r w:rsidRPr="00B03386">
              <w:rPr>
                <w:b/>
                <w:sz w:val="18"/>
                <w:szCs w:val="18"/>
              </w:rPr>
              <w:sym w:font="Wingdings" w:char="F071"/>
            </w:r>
          </w:p>
        </w:tc>
        <w:tc>
          <w:tcPr>
            <w:tcW w:w="1276" w:type="dxa"/>
          </w:tcPr>
          <w:p w:rsidR="00DF0AA9" w:rsidRPr="00A4029E" w:rsidRDefault="00B03386" w:rsidP="00DF0AA9">
            <w:r w:rsidRPr="00B03386">
              <w:rPr>
                <w:b/>
                <w:sz w:val="18"/>
                <w:szCs w:val="18"/>
              </w:rPr>
              <w:sym w:font="Wingdings" w:char="F071"/>
            </w:r>
          </w:p>
        </w:tc>
        <w:tc>
          <w:tcPr>
            <w:tcW w:w="283" w:type="dxa"/>
          </w:tcPr>
          <w:p w:rsidR="00DF0AA9" w:rsidRPr="00A4029E" w:rsidRDefault="00B03386" w:rsidP="00DF0AA9">
            <w:r w:rsidRPr="00B03386">
              <w:rPr>
                <w:b/>
                <w:sz w:val="18"/>
                <w:szCs w:val="18"/>
              </w:rPr>
              <w:sym w:font="Wingdings" w:char="F071"/>
            </w:r>
          </w:p>
        </w:tc>
        <w:tc>
          <w:tcPr>
            <w:tcW w:w="284" w:type="dxa"/>
          </w:tcPr>
          <w:p w:rsidR="00DF0AA9" w:rsidRPr="00A4029E" w:rsidRDefault="00B03386" w:rsidP="00DF0AA9">
            <w:r w:rsidRPr="00B03386">
              <w:rPr>
                <w:b/>
                <w:sz w:val="18"/>
                <w:szCs w:val="18"/>
              </w:rPr>
              <w:sym w:font="Wingdings" w:char="F071"/>
            </w:r>
          </w:p>
        </w:tc>
        <w:tc>
          <w:tcPr>
            <w:tcW w:w="283" w:type="dxa"/>
          </w:tcPr>
          <w:p w:rsidR="00DF0AA9" w:rsidRPr="00A4029E" w:rsidRDefault="00B03386" w:rsidP="00DF0AA9">
            <w:r w:rsidRPr="00B03386">
              <w:rPr>
                <w:b/>
                <w:sz w:val="18"/>
                <w:szCs w:val="18"/>
              </w:rPr>
              <w:sym w:font="Wingdings" w:char="F071"/>
            </w:r>
          </w:p>
        </w:tc>
        <w:tc>
          <w:tcPr>
            <w:tcW w:w="425" w:type="dxa"/>
          </w:tcPr>
          <w:p w:rsidR="00DF0AA9" w:rsidRPr="00A4029E" w:rsidRDefault="00B03386" w:rsidP="00DF0AA9">
            <w:r w:rsidRPr="00B03386">
              <w:rPr>
                <w:b/>
                <w:sz w:val="18"/>
                <w:szCs w:val="18"/>
              </w:rPr>
              <w:sym w:font="Wingdings" w:char="F071"/>
            </w:r>
          </w:p>
        </w:tc>
        <w:tc>
          <w:tcPr>
            <w:tcW w:w="284" w:type="dxa"/>
          </w:tcPr>
          <w:p w:rsidR="00DF0AA9" w:rsidRPr="00A4029E" w:rsidRDefault="00B03386" w:rsidP="00DF0AA9">
            <w:r w:rsidRPr="00B03386">
              <w:rPr>
                <w:b/>
                <w:sz w:val="18"/>
                <w:szCs w:val="18"/>
              </w:rPr>
              <w:sym w:font="Wingdings" w:char="F071"/>
            </w:r>
          </w:p>
        </w:tc>
        <w:tc>
          <w:tcPr>
            <w:tcW w:w="1417" w:type="dxa"/>
          </w:tcPr>
          <w:p w:rsidR="00DF0AA9" w:rsidRPr="00A4029E" w:rsidRDefault="00B03386" w:rsidP="00DF0AA9">
            <w:r w:rsidRPr="00B03386">
              <w:rPr>
                <w:b/>
                <w:sz w:val="18"/>
                <w:szCs w:val="18"/>
              </w:rPr>
              <w:sym w:font="Wingdings" w:char="F071"/>
            </w:r>
          </w:p>
        </w:tc>
        <w:tc>
          <w:tcPr>
            <w:tcW w:w="284" w:type="dxa"/>
          </w:tcPr>
          <w:p w:rsidR="00DF0AA9" w:rsidRPr="00A4029E" w:rsidRDefault="00B03386" w:rsidP="00DF0AA9">
            <w:r w:rsidRPr="00B03386">
              <w:rPr>
                <w:b/>
                <w:sz w:val="18"/>
                <w:szCs w:val="18"/>
              </w:rPr>
              <w:sym w:font="Wingdings" w:char="F071"/>
            </w:r>
          </w:p>
        </w:tc>
      </w:tr>
      <w:tr w:rsidR="00B03386" w:rsidTr="000B5864">
        <w:tc>
          <w:tcPr>
            <w:tcW w:w="2552" w:type="dxa"/>
          </w:tcPr>
          <w:p w:rsidR="00B03386" w:rsidRDefault="00B03386">
            <w:pPr>
              <w:rPr>
                <w:sz w:val="16"/>
                <w:szCs w:val="16"/>
              </w:rPr>
            </w:pPr>
            <w:r>
              <w:rPr>
                <w:sz w:val="16"/>
                <w:szCs w:val="16"/>
              </w:rPr>
              <w:t>2</w:t>
            </w:r>
          </w:p>
          <w:p w:rsidR="00B03386" w:rsidRDefault="00B03386">
            <w:pPr>
              <w:rPr>
                <w:sz w:val="16"/>
                <w:szCs w:val="16"/>
              </w:rPr>
            </w:pPr>
          </w:p>
        </w:tc>
        <w:tc>
          <w:tcPr>
            <w:tcW w:w="992" w:type="dxa"/>
          </w:tcPr>
          <w:p w:rsidR="00B03386" w:rsidRPr="006C4111" w:rsidRDefault="00B03386" w:rsidP="006C4111">
            <w:pPr>
              <w:rPr>
                <w:sz w:val="18"/>
                <w:szCs w:val="18"/>
              </w:rPr>
            </w:pPr>
            <w:r>
              <w:rPr>
                <w:sz w:val="18"/>
                <w:szCs w:val="18"/>
              </w:rPr>
              <w:t xml:space="preserve">  /    </w:t>
            </w:r>
            <w:r w:rsidRPr="006C4111">
              <w:rPr>
                <w:sz w:val="18"/>
                <w:szCs w:val="18"/>
              </w:rPr>
              <w:t>/20</w:t>
            </w:r>
          </w:p>
        </w:tc>
        <w:tc>
          <w:tcPr>
            <w:tcW w:w="850" w:type="dxa"/>
          </w:tcPr>
          <w:p w:rsidR="00B03386" w:rsidRPr="006C4111" w:rsidRDefault="00B03386" w:rsidP="006C4111">
            <w:pPr>
              <w:rPr>
                <w:sz w:val="18"/>
                <w:szCs w:val="18"/>
              </w:rPr>
            </w:pPr>
            <w:r w:rsidRPr="006C4111">
              <w:rPr>
                <w:sz w:val="18"/>
                <w:szCs w:val="18"/>
              </w:rPr>
              <w:t xml:space="preserve">    :        h</w:t>
            </w:r>
          </w:p>
        </w:tc>
        <w:tc>
          <w:tcPr>
            <w:tcW w:w="993" w:type="dxa"/>
          </w:tcPr>
          <w:p w:rsidR="00B03386" w:rsidRPr="006C4111" w:rsidRDefault="00B03386" w:rsidP="006C4111">
            <w:pPr>
              <w:rPr>
                <w:sz w:val="18"/>
                <w:szCs w:val="18"/>
              </w:rPr>
            </w:pPr>
            <w:r>
              <w:rPr>
                <w:sz w:val="18"/>
                <w:szCs w:val="18"/>
              </w:rPr>
              <w:t xml:space="preserve">  /    </w:t>
            </w:r>
            <w:r w:rsidRPr="006C4111">
              <w:rPr>
                <w:sz w:val="18"/>
                <w:szCs w:val="18"/>
              </w:rPr>
              <w:t>/20</w:t>
            </w:r>
          </w:p>
        </w:tc>
        <w:tc>
          <w:tcPr>
            <w:tcW w:w="850" w:type="dxa"/>
          </w:tcPr>
          <w:p w:rsidR="00B03386" w:rsidRPr="006C4111" w:rsidRDefault="00B03386" w:rsidP="006C4111">
            <w:pPr>
              <w:rPr>
                <w:sz w:val="18"/>
                <w:szCs w:val="18"/>
              </w:rPr>
            </w:pPr>
            <w:r w:rsidRPr="006C4111">
              <w:rPr>
                <w:sz w:val="18"/>
                <w:szCs w:val="18"/>
              </w:rPr>
              <w:t xml:space="preserve">    :        h</w:t>
            </w:r>
          </w:p>
        </w:tc>
        <w:tc>
          <w:tcPr>
            <w:tcW w:w="284" w:type="dxa"/>
          </w:tcPr>
          <w:p w:rsidR="00B03386" w:rsidRPr="00A4029E" w:rsidRDefault="00B03386" w:rsidP="006C2C39">
            <w:r w:rsidRPr="00B03386">
              <w:rPr>
                <w:b/>
                <w:sz w:val="18"/>
                <w:szCs w:val="18"/>
              </w:rPr>
              <w:sym w:font="Wingdings" w:char="F071"/>
            </w:r>
          </w:p>
        </w:tc>
        <w:tc>
          <w:tcPr>
            <w:tcW w:w="283" w:type="dxa"/>
          </w:tcPr>
          <w:p w:rsidR="00B03386" w:rsidRPr="00A4029E" w:rsidRDefault="00B03386" w:rsidP="006C2C39">
            <w:r w:rsidRPr="00B03386">
              <w:rPr>
                <w:b/>
                <w:sz w:val="18"/>
                <w:szCs w:val="18"/>
              </w:rPr>
              <w:sym w:font="Wingdings" w:char="F071"/>
            </w:r>
          </w:p>
        </w:tc>
        <w:tc>
          <w:tcPr>
            <w:tcW w:w="284" w:type="dxa"/>
          </w:tcPr>
          <w:p w:rsidR="00B03386" w:rsidRPr="00A4029E" w:rsidRDefault="00B03386" w:rsidP="006C2C39">
            <w:r w:rsidRPr="00B03386">
              <w:rPr>
                <w:b/>
                <w:sz w:val="18"/>
                <w:szCs w:val="18"/>
              </w:rPr>
              <w:sym w:font="Wingdings" w:char="F071"/>
            </w:r>
          </w:p>
        </w:tc>
        <w:tc>
          <w:tcPr>
            <w:tcW w:w="1275" w:type="dxa"/>
          </w:tcPr>
          <w:p w:rsidR="00B03386" w:rsidRPr="00A4029E" w:rsidRDefault="00B03386" w:rsidP="006C2C39">
            <w:r w:rsidRPr="00B03386">
              <w:rPr>
                <w:b/>
                <w:sz w:val="18"/>
                <w:szCs w:val="18"/>
              </w:rPr>
              <w:sym w:font="Wingdings" w:char="F071"/>
            </w:r>
          </w:p>
        </w:tc>
        <w:tc>
          <w:tcPr>
            <w:tcW w:w="284" w:type="dxa"/>
          </w:tcPr>
          <w:p w:rsidR="00B03386" w:rsidRPr="00A4029E" w:rsidRDefault="00B03386" w:rsidP="006C2C39">
            <w:r w:rsidRPr="00B03386">
              <w:rPr>
                <w:b/>
                <w:sz w:val="18"/>
                <w:szCs w:val="18"/>
              </w:rPr>
              <w:sym w:font="Wingdings" w:char="F071"/>
            </w:r>
          </w:p>
        </w:tc>
        <w:tc>
          <w:tcPr>
            <w:tcW w:w="283" w:type="dxa"/>
          </w:tcPr>
          <w:p w:rsidR="00B03386" w:rsidRPr="00A4029E" w:rsidRDefault="00B03386" w:rsidP="006C2C39">
            <w:r w:rsidRPr="00B03386">
              <w:rPr>
                <w:b/>
                <w:sz w:val="18"/>
                <w:szCs w:val="18"/>
              </w:rPr>
              <w:sym w:font="Wingdings" w:char="F071"/>
            </w:r>
          </w:p>
        </w:tc>
        <w:tc>
          <w:tcPr>
            <w:tcW w:w="284" w:type="dxa"/>
          </w:tcPr>
          <w:p w:rsidR="00B03386" w:rsidRPr="00A4029E" w:rsidRDefault="00B03386" w:rsidP="006C2C39">
            <w:r w:rsidRPr="00B03386">
              <w:rPr>
                <w:b/>
                <w:sz w:val="18"/>
                <w:szCs w:val="18"/>
              </w:rPr>
              <w:sym w:font="Wingdings" w:char="F071"/>
            </w:r>
          </w:p>
        </w:tc>
        <w:tc>
          <w:tcPr>
            <w:tcW w:w="283" w:type="dxa"/>
          </w:tcPr>
          <w:p w:rsidR="00B03386" w:rsidRPr="00A4029E" w:rsidRDefault="00B03386" w:rsidP="006C2C39">
            <w:r w:rsidRPr="00B03386">
              <w:rPr>
                <w:b/>
                <w:sz w:val="18"/>
                <w:szCs w:val="18"/>
              </w:rPr>
              <w:sym w:font="Wingdings" w:char="F071"/>
            </w:r>
          </w:p>
        </w:tc>
        <w:tc>
          <w:tcPr>
            <w:tcW w:w="284" w:type="dxa"/>
          </w:tcPr>
          <w:p w:rsidR="00B03386" w:rsidRPr="00A4029E" w:rsidRDefault="00B03386" w:rsidP="006C2C39">
            <w:r w:rsidRPr="00B03386">
              <w:rPr>
                <w:b/>
                <w:sz w:val="18"/>
                <w:szCs w:val="18"/>
              </w:rPr>
              <w:sym w:font="Wingdings" w:char="F071"/>
            </w:r>
          </w:p>
        </w:tc>
        <w:tc>
          <w:tcPr>
            <w:tcW w:w="283" w:type="dxa"/>
          </w:tcPr>
          <w:p w:rsidR="00B03386" w:rsidRPr="00A4029E" w:rsidRDefault="00B03386" w:rsidP="006C2C39">
            <w:r w:rsidRPr="00B03386">
              <w:rPr>
                <w:b/>
                <w:sz w:val="18"/>
                <w:szCs w:val="18"/>
              </w:rPr>
              <w:sym w:font="Wingdings" w:char="F071"/>
            </w:r>
          </w:p>
        </w:tc>
        <w:tc>
          <w:tcPr>
            <w:tcW w:w="284" w:type="dxa"/>
          </w:tcPr>
          <w:p w:rsidR="00B03386" w:rsidRPr="00A4029E" w:rsidRDefault="00B03386" w:rsidP="006C2C39">
            <w:r w:rsidRPr="00B03386">
              <w:rPr>
                <w:b/>
                <w:sz w:val="18"/>
                <w:szCs w:val="18"/>
              </w:rPr>
              <w:sym w:font="Wingdings" w:char="F071"/>
            </w:r>
          </w:p>
        </w:tc>
        <w:tc>
          <w:tcPr>
            <w:tcW w:w="1276" w:type="dxa"/>
          </w:tcPr>
          <w:p w:rsidR="00B03386" w:rsidRPr="00A4029E" w:rsidRDefault="00B03386" w:rsidP="006C2C39">
            <w:r w:rsidRPr="00B03386">
              <w:rPr>
                <w:b/>
                <w:sz w:val="18"/>
                <w:szCs w:val="18"/>
              </w:rPr>
              <w:sym w:font="Wingdings" w:char="F071"/>
            </w:r>
          </w:p>
        </w:tc>
        <w:tc>
          <w:tcPr>
            <w:tcW w:w="283" w:type="dxa"/>
          </w:tcPr>
          <w:p w:rsidR="00B03386" w:rsidRPr="00A4029E" w:rsidRDefault="00B03386" w:rsidP="006C2C39">
            <w:r w:rsidRPr="00B03386">
              <w:rPr>
                <w:b/>
                <w:sz w:val="18"/>
                <w:szCs w:val="18"/>
              </w:rPr>
              <w:sym w:font="Wingdings" w:char="F071"/>
            </w:r>
          </w:p>
        </w:tc>
        <w:tc>
          <w:tcPr>
            <w:tcW w:w="284" w:type="dxa"/>
          </w:tcPr>
          <w:p w:rsidR="00B03386" w:rsidRPr="00A4029E" w:rsidRDefault="00B03386" w:rsidP="006C2C39">
            <w:r w:rsidRPr="00B03386">
              <w:rPr>
                <w:b/>
                <w:sz w:val="18"/>
                <w:szCs w:val="18"/>
              </w:rPr>
              <w:sym w:font="Wingdings" w:char="F071"/>
            </w:r>
          </w:p>
        </w:tc>
        <w:tc>
          <w:tcPr>
            <w:tcW w:w="283" w:type="dxa"/>
          </w:tcPr>
          <w:p w:rsidR="00B03386" w:rsidRPr="00A4029E" w:rsidRDefault="00B03386" w:rsidP="006C2C39">
            <w:r w:rsidRPr="00B03386">
              <w:rPr>
                <w:b/>
                <w:sz w:val="18"/>
                <w:szCs w:val="18"/>
              </w:rPr>
              <w:sym w:font="Wingdings" w:char="F071"/>
            </w:r>
          </w:p>
        </w:tc>
        <w:tc>
          <w:tcPr>
            <w:tcW w:w="425" w:type="dxa"/>
          </w:tcPr>
          <w:p w:rsidR="00B03386" w:rsidRPr="00A4029E" w:rsidRDefault="00B03386" w:rsidP="006C2C39">
            <w:r w:rsidRPr="00B03386">
              <w:rPr>
                <w:b/>
                <w:sz w:val="18"/>
                <w:szCs w:val="18"/>
              </w:rPr>
              <w:sym w:font="Wingdings" w:char="F071"/>
            </w:r>
          </w:p>
        </w:tc>
        <w:tc>
          <w:tcPr>
            <w:tcW w:w="284" w:type="dxa"/>
          </w:tcPr>
          <w:p w:rsidR="00B03386" w:rsidRPr="00A4029E" w:rsidRDefault="00B03386" w:rsidP="006C2C39">
            <w:r w:rsidRPr="00B03386">
              <w:rPr>
                <w:b/>
                <w:sz w:val="18"/>
                <w:szCs w:val="18"/>
              </w:rPr>
              <w:sym w:font="Wingdings" w:char="F071"/>
            </w:r>
          </w:p>
        </w:tc>
        <w:tc>
          <w:tcPr>
            <w:tcW w:w="1417" w:type="dxa"/>
          </w:tcPr>
          <w:p w:rsidR="00B03386" w:rsidRPr="00A4029E" w:rsidRDefault="00B03386" w:rsidP="006C2C39">
            <w:r w:rsidRPr="00B03386">
              <w:rPr>
                <w:b/>
                <w:sz w:val="18"/>
                <w:szCs w:val="18"/>
              </w:rPr>
              <w:sym w:font="Wingdings" w:char="F071"/>
            </w:r>
          </w:p>
        </w:tc>
        <w:tc>
          <w:tcPr>
            <w:tcW w:w="284" w:type="dxa"/>
          </w:tcPr>
          <w:p w:rsidR="00B03386" w:rsidRPr="00A4029E" w:rsidRDefault="00B03386" w:rsidP="006C2C39">
            <w:r w:rsidRPr="00B03386">
              <w:rPr>
                <w:b/>
                <w:sz w:val="18"/>
                <w:szCs w:val="18"/>
              </w:rPr>
              <w:sym w:font="Wingdings" w:char="F071"/>
            </w:r>
          </w:p>
        </w:tc>
      </w:tr>
      <w:tr w:rsidR="00B03386" w:rsidTr="000B5864">
        <w:tc>
          <w:tcPr>
            <w:tcW w:w="2552" w:type="dxa"/>
          </w:tcPr>
          <w:p w:rsidR="00B03386" w:rsidRDefault="00B03386">
            <w:pPr>
              <w:rPr>
                <w:sz w:val="16"/>
                <w:szCs w:val="16"/>
              </w:rPr>
            </w:pPr>
            <w:r>
              <w:rPr>
                <w:sz w:val="16"/>
                <w:szCs w:val="16"/>
              </w:rPr>
              <w:t>3</w:t>
            </w:r>
          </w:p>
          <w:p w:rsidR="00B03386" w:rsidRDefault="00B03386">
            <w:pPr>
              <w:rPr>
                <w:sz w:val="16"/>
                <w:szCs w:val="16"/>
              </w:rPr>
            </w:pPr>
          </w:p>
        </w:tc>
        <w:tc>
          <w:tcPr>
            <w:tcW w:w="992" w:type="dxa"/>
          </w:tcPr>
          <w:p w:rsidR="00B03386" w:rsidRPr="006C4111" w:rsidRDefault="00B03386" w:rsidP="006C4111">
            <w:pPr>
              <w:rPr>
                <w:sz w:val="18"/>
                <w:szCs w:val="18"/>
              </w:rPr>
            </w:pPr>
            <w:r>
              <w:rPr>
                <w:sz w:val="18"/>
                <w:szCs w:val="18"/>
              </w:rPr>
              <w:t xml:space="preserve">  /    </w:t>
            </w:r>
            <w:r w:rsidRPr="006C4111">
              <w:rPr>
                <w:sz w:val="18"/>
                <w:szCs w:val="18"/>
              </w:rPr>
              <w:t>/20</w:t>
            </w:r>
          </w:p>
        </w:tc>
        <w:tc>
          <w:tcPr>
            <w:tcW w:w="850" w:type="dxa"/>
          </w:tcPr>
          <w:p w:rsidR="00B03386" w:rsidRPr="006C4111" w:rsidRDefault="00B03386" w:rsidP="006C4111">
            <w:pPr>
              <w:rPr>
                <w:sz w:val="18"/>
                <w:szCs w:val="18"/>
              </w:rPr>
            </w:pPr>
            <w:r w:rsidRPr="006C4111">
              <w:rPr>
                <w:sz w:val="18"/>
                <w:szCs w:val="18"/>
              </w:rPr>
              <w:t xml:space="preserve">    :        h</w:t>
            </w:r>
          </w:p>
        </w:tc>
        <w:tc>
          <w:tcPr>
            <w:tcW w:w="993" w:type="dxa"/>
          </w:tcPr>
          <w:p w:rsidR="00B03386" w:rsidRPr="006C4111" w:rsidRDefault="00B03386" w:rsidP="006C4111">
            <w:pPr>
              <w:rPr>
                <w:sz w:val="18"/>
                <w:szCs w:val="18"/>
              </w:rPr>
            </w:pPr>
            <w:r>
              <w:rPr>
                <w:sz w:val="18"/>
                <w:szCs w:val="18"/>
              </w:rPr>
              <w:t xml:space="preserve">  /    </w:t>
            </w:r>
            <w:r w:rsidRPr="006C4111">
              <w:rPr>
                <w:sz w:val="18"/>
                <w:szCs w:val="18"/>
              </w:rPr>
              <w:t>/20</w:t>
            </w:r>
          </w:p>
        </w:tc>
        <w:tc>
          <w:tcPr>
            <w:tcW w:w="850" w:type="dxa"/>
          </w:tcPr>
          <w:p w:rsidR="00B03386" w:rsidRPr="006C4111" w:rsidRDefault="00B03386" w:rsidP="006C4111">
            <w:pPr>
              <w:rPr>
                <w:sz w:val="18"/>
                <w:szCs w:val="18"/>
              </w:rPr>
            </w:pPr>
            <w:r w:rsidRPr="006C4111">
              <w:rPr>
                <w:sz w:val="18"/>
                <w:szCs w:val="18"/>
              </w:rPr>
              <w:t xml:space="preserve">    :        h</w:t>
            </w:r>
          </w:p>
        </w:tc>
        <w:tc>
          <w:tcPr>
            <w:tcW w:w="284" w:type="dxa"/>
          </w:tcPr>
          <w:p w:rsidR="00B03386" w:rsidRPr="00A4029E" w:rsidRDefault="00B03386" w:rsidP="006C2C39">
            <w:r w:rsidRPr="00B03386">
              <w:rPr>
                <w:b/>
                <w:sz w:val="18"/>
                <w:szCs w:val="18"/>
              </w:rPr>
              <w:sym w:font="Wingdings" w:char="F071"/>
            </w:r>
          </w:p>
        </w:tc>
        <w:tc>
          <w:tcPr>
            <w:tcW w:w="283" w:type="dxa"/>
          </w:tcPr>
          <w:p w:rsidR="00B03386" w:rsidRPr="00A4029E" w:rsidRDefault="00B03386" w:rsidP="006C2C39">
            <w:r w:rsidRPr="00B03386">
              <w:rPr>
                <w:b/>
                <w:sz w:val="18"/>
                <w:szCs w:val="18"/>
              </w:rPr>
              <w:sym w:font="Wingdings" w:char="F071"/>
            </w:r>
          </w:p>
        </w:tc>
        <w:tc>
          <w:tcPr>
            <w:tcW w:w="284" w:type="dxa"/>
          </w:tcPr>
          <w:p w:rsidR="00B03386" w:rsidRPr="00A4029E" w:rsidRDefault="00B03386" w:rsidP="006C2C39">
            <w:r w:rsidRPr="00B03386">
              <w:rPr>
                <w:b/>
                <w:sz w:val="18"/>
                <w:szCs w:val="18"/>
              </w:rPr>
              <w:sym w:font="Wingdings" w:char="F071"/>
            </w:r>
          </w:p>
        </w:tc>
        <w:tc>
          <w:tcPr>
            <w:tcW w:w="1275" w:type="dxa"/>
          </w:tcPr>
          <w:p w:rsidR="00B03386" w:rsidRPr="00A4029E" w:rsidRDefault="00B03386" w:rsidP="006C2C39">
            <w:r w:rsidRPr="00B03386">
              <w:rPr>
                <w:b/>
                <w:sz w:val="18"/>
                <w:szCs w:val="18"/>
              </w:rPr>
              <w:sym w:font="Wingdings" w:char="F071"/>
            </w:r>
          </w:p>
        </w:tc>
        <w:tc>
          <w:tcPr>
            <w:tcW w:w="284" w:type="dxa"/>
          </w:tcPr>
          <w:p w:rsidR="00B03386" w:rsidRPr="00A4029E" w:rsidRDefault="00B03386" w:rsidP="006C2C39">
            <w:r w:rsidRPr="00B03386">
              <w:rPr>
                <w:b/>
                <w:sz w:val="18"/>
                <w:szCs w:val="18"/>
              </w:rPr>
              <w:sym w:font="Wingdings" w:char="F071"/>
            </w:r>
          </w:p>
        </w:tc>
        <w:tc>
          <w:tcPr>
            <w:tcW w:w="283" w:type="dxa"/>
          </w:tcPr>
          <w:p w:rsidR="00B03386" w:rsidRPr="00A4029E" w:rsidRDefault="00B03386" w:rsidP="006C2C39">
            <w:r w:rsidRPr="00B03386">
              <w:rPr>
                <w:b/>
                <w:sz w:val="18"/>
                <w:szCs w:val="18"/>
              </w:rPr>
              <w:sym w:font="Wingdings" w:char="F071"/>
            </w:r>
          </w:p>
        </w:tc>
        <w:tc>
          <w:tcPr>
            <w:tcW w:w="284" w:type="dxa"/>
          </w:tcPr>
          <w:p w:rsidR="00B03386" w:rsidRPr="00A4029E" w:rsidRDefault="00B03386" w:rsidP="006C2C39">
            <w:r w:rsidRPr="00B03386">
              <w:rPr>
                <w:b/>
                <w:sz w:val="18"/>
                <w:szCs w:val="18"/>
              </w:rPr>
              <w:sym w:font="Wingdings" w:char="F071"/>
            </w:r>
          </w:p>
        </w:tc>
        <w:tc>
          <w:tcPr>
            <w:tcW w:w="283" w:type="dxa"/>
          </w:tcPr>
          <w:p w:rsidR="00B03386" w:rsidRPr="00A4029E" w:rsidRDefault="00B03386" w:rsidP="006C2C39">
            <w:r w:rsidRPr="00B03386">
              <w:rPr>
                <w:b/>
                <w:sz w:val="18"/>
                <w:szCs w:val="18"/>
              </w:rPr>
              <w:sym w:font="Wingdings" w:char="F071"/>
            </w:r>
          </w:p>
        </w:tc>
        <w:tc>
          <w:tcPr>
            <w:tcW w:w="284" w:type="dxa"/>
          </w:tcPr>
          <w:p w:rsidR="00B03386" w:rsidRPr="00A4029E" w:rsidRDefault="00B03386" w:rsidP="006C2C39">
            <w:r w:rsidRPr="00B03386">
              <w:rPr>
                <w:b/>
                <w:sz w:val="18"/>
                <w:szCs w:val="18"/>
              </w:rPr>
              <w:sym w:font="Wingdings" w:char="F071"/>
            </w:r>
          </w:p>
        </w:tc>
        <w:tc>
          <w:tcPr>
            <w:tcW w:w="283" w:type="dxa"/>
          </w:tcPr>
          <w:p w:rsidR="00B03386" w:rsidRPr="00A4029E" w:rsidRDefault="00B03386" w:rsidP="006C2C39">
            <w:r w:rsidRPr="00B03386">
              <w:rPr>
                <w:b/>
                <w:sz w:val="18"/>
                <w:szCs w:val="18"/>
              </w:rPr>
              <w:sym w:font="Wingdings" w:char="F071"/>
            </w:r>
          </w:p>
        </w:tc>
        <w:tc>
          <w:tcPr>
            <w:tcW w:w="284" w:type="dxa"/>
          </w:tcPr>
          <w:p w:rsidR="00B03386" w:rsidRPr="00A4029E" w:rsidRDefault="00B03386" w:rsidP="006C2C39">
            <w:r w:rsidRPr="00B03386">
              <w:rPr>
                <w:b/>
                <w:sz w:val="18"/>
                <w:szCs w:val="18"/>
              </w:rPr>
              <w:sym w:font="Wingdings" w:char="F071"/>
            </w:r>
          </w:p>
        </w:tc>
        <w:tc>
          <w:tcPr>
            <w:tcW w:w="1276" w:type="dxa"/>
          </w:tcPr>
          <w:p w:rsidR="00B03386" w:rsidRPr="00A4029E" w:rsidRDefault="00B03386" w:rsidP="006C2C39">
            <w:r w:rsidRPr="00B03386">
              <w:rPr>
                <w:b/>
                <w:sz w:val="18"/>
                <w:szCs w:val="18"/>
              </w:rPr>
              <w:sym w:font="Wingdings" w:char="F071"/>
            </w:r>
          </w:p>
        </w:tc>
        <w:tc>
          <w:tcPr>
            <w:tcW w:w="283" w:type="dxa"/>
          </w:tcPr>
          <w:p w:rsidR="00B03386" w:rsidRPr="00A4029E" w:rsidRDefault="00B03386" w:rsidP="006C2C39">
            <w:r w:rsidRPr="00B03386">
              <w:rPr>
                <w:b/>
                <w:sz w:val="18"/>
                <w:szCs w:val="18"/>
              </w:rPr>
              <w:sym w:font="Wingdings" w:char="F071"/>
            </w:r>
          </w:p>
        </w:tc>
        <w:tc>
          <w:tcPr>
            <w:tcW w:w="284" w:type="dxa"/>
          </w:tcPr>
          <w:p w:rsidR="00B03386" w:rsidRPr="00A4029E" w:rsidRDefault="00B03386" w:rsidP="006C2C39">
            <w:r w:rsidRPr="00B03386">
              <w:rPr>
                <w:b/>
                <w:sz w:val="18"/>
                <w:szCs w:val="18"/>
              </w:rPr>
              <w:sym w:font="Wingdings" w:char="F071"/>
            </w:r>
          </w:p>
        </w:tc>
        <w:tc>
          <w:tcPr>
            <w:tcW w:w="283" w:type="dxa"/>
          </w:tcPr>
          <w:p w:rsidR="00B03386" w:rsidRPr="00A4029E" w:rsidRDefault="00B03386" w:rsidP="006C2C39">
            <w:r w:rsidRPr="00B03386">
              <w:rPr>
                <w:b/>
                <w:sz w:val="18"/>
                <w:szCs w:val="18"/>
              </w:rPr>
              <w:sym w:font="Wingdings" w:char="F071"/>
            </w:r>
          </w:p>
        </w:tc>
        <w:tc>
          <w:tcPr>
            <w:tcW w:w="425" w:type="dxa"/>
          </w:tcPr>
          <w:p w:rsidR="00B03386" w:rsidRPr="00A4029E" w:rsidRDefault="00B03386" w:rsidP="006C2C39">
            <w:r w:rsidRPr="00B03386">
              <w:rPr>
                <w:b/>
                <w:sz w:val="18"/>
                <w:szCs w:val="18"/>
              </w:rPr>
              <w:sym w:font="Wingdings" w:char="F071"/>
            </w:r>
          </w:p>
        </w:tc>
        <w:tc>
          <w:tcPr>
            <w:tcW w:w="284" w:type="dxa"/>
          </w:tcPr>
          <w:p w:rsidR="00B03386" w:rsidRPr="00A4029E" w:rsidRDefault="00B03386" w:rsidP="006C2C39">
            <w:r w:rsidRPr="00B03386">
              <w:rPr>
                <w:b/>
                <w:sz w:val="18"/>
                <w:szCs w:val="18"/>
              </w:rPr>
              <w:sym w:font="Wingdings" w:char="F071"/>
            </w:r>
          </w:p>
        </w:tc>
        <w:tc>
          <w:tcPr>
            <w:tcW w:w="1417" w:type="dxa"/>
          </w:tcPr>
          <w:p w:rsidR="00B03386" w:rsidRPr="00A4029E" w:rsidRDefault="00B03386" w:rsidP="006C2C39">
            <w:r w:rsidRPr="00B03386">
              <w:rPr>
                <w:b/>
                <w:sz w:val="18"/>
                <w:szCs w:val="18"/>
              </w:rPr>
              <w:sym w:font="Wingdings" w:char="F071"/>
            </w:r>
          </w:p>
        </w:tc>
        <w:tc>
          <w:tcPr>
            <w:tcW w:w="284" w:type="dxa"/>
          </w:tcPr>
          <w:p w:rsidR="00B03386" w:rsidRPr="00A4029E" w:rsidRDefault="00B03386" w:rsidP="006C2C39">
            <w:r w:rsidRPr="00B03386">
              <w:rPr>
                <w:b/>
                <w:sz w:val="18"/>
                <w:szCs w:val="18"/>
              </w:rPr>
              <w:sym w:font="Wingdings" w:char="F071"/>
            </w:r>
          </w:p>
        </w:tc>
      </w:tr>
      <w:tr w:rsidR="00B03386" w:rsidTr="000B5864">
        <w:tc>
          <w:tcPr>
            <w:tcW w:w="2552" w:type="dxa"/>
          </w:tcPr>
          <w:p w:rsidR="00B03386" w:rsidRDefault="00B03386">
            <w:pPr>
              <w:rPr>
                <w:sz w:val="16"/>
                <w:szCs w:val="16"/>
              </w:rPr>
            </w:pPr>
            <w:r>
              <w:rPr>
                <w:sz w:val="16"/>
                <w:szCs w:val="16"/>
              </w:rPr>
              <w:t>4</w:t>
            </w:r>
          </w:p>
          <w:p w:rsidR="00B03386" w:rsidRDefault="00B03386">
            <w:pPr>
              <w:rPr>
                <w:sz w:val="16"/>
                <w:szCs w:val="16"/>
              </w:rPr>
            </w:pPr>
          </w:p>
        </w:tc>
        <w:tc>
          <w:tcPr>
            <w:tcW w:w="992" w:type="dxa"/>
          </w:tcPr>
          <w:p w:rsidR="00B03386" w:rsidRPr="006C4111" w:rsidRDefault="00B03386" w:rsidP="006C4111">
            <w:pPr>
              <w:rPr>
                <w:sz w:val="18"/>
                <w:szCs w:val="18"/>
              </w:rPr>
            </w:pPr>
            <w:r>
              <w:rPr>
                <w:sz w:val="18"/>
                <w:szCs w:val="18"/>
              </w:rPr>
              <w:t xml:space="preserve">  /    </w:t>
            </w:r>
            <w:r w:rsidRPr="006C4111">
              <w:rPr>
                <w:sz w:val="18"/>
                <w:szCs w:val="18"/>
              </w:rPr>
              <w:t>/20</w:t>
            </w:r>
          </w:p>
        </w:tc>
        <w:tc>
          <w:tcPr>
            <w:tcW w:w="850" w:type="dxa"/>
          </w:tcPr>
          <w:p w:rsidR="00B03386" w:rsidRPr="006C4111" w:rsidRDefault="00B03386" w:rsidP="006C4111">
            <w:pPr>
              <w:rPr>
                <w:sz w:val="18"/>
                <w:szCs w:val="18"/>
              </w:rPr>
            </w:pPr>
            <w:r w:rsidRPr="006C4111">
              <w:rPr>
                <w:sz w:val="18"/>
                <w:szCs w:val="18"/>
              </w:rPr>
              <w:t xml:space="preserve">    :        h</w:t>
            </w:r>
          </w:p>
        </w:tc>
        <w:tc>
          <w:tcPr>
            <w:tcW w:w="993" w:type="dxa"/>
          </w:tcPr>
          <w:p w:rsidR="00B03386" w:rsidRDefault="00B03386" w:rsidP="006C4111">
            <w:pPr>
              <w:rPr>
                <w:sz w:val="16"/>
                <w:szCs w:val="16"/>
              </w:rPr>
            </w:pPr>
            <w:r>
              <w:rPr>
                <w:sz w:val="18"/>
                <w:szCs w:val="18"/>
              </w:rPr>
              <w:t xml:space="preserve">  /    </w:t>
            </w:r>
            <w:r w:rsidRPr="006C4111">
              <w:rPr>
                <w:sz w:val="18"/>
                <w:szCs w:val="18"/>
              </w:rPr>
              <w:t>/20</w:t>
            </w:r>
          </w:p>
        </w:tc>
        <w:tc>
          <w:tcPr>
            <w:tcW w:w="850" w:type="dxa"/>
          </w:tcPr>
          <w:p w:rsidR="00B03386" w:rsidRDefault="00B03386" w:rsidP="006C4111">
            <w:pPr>
              <w:rPr>
                <w:sz w:val="16"/>
                <w:szCs w:val="16"/>
              </w:rPr>
            </w:pPr>
            <w:r w:rsidRPr="006C4111">
              <w:rPr>
                <w:sz w:val="18"/>
                <w:szCs w:val="18"/>
              </w:rPr>
              <w:t xml:space="preserve">    :        h</w:t>
            </w:r>
          </w:p>
        </w:tc>
        <w:tc>
          <w:tcPr>
            <w:tcW w:w="284" w:type="dxa"/>
          </w:tcPr>
          <w:p w:rsidR="00B03386" w:rsidRPr="00A4029E" w:rsidRDefault="00B03386" w:rsidP="006C2C39">
            <w:r w:rsidRPr="00B03386">
              <w:rPr>
                <w:b/>
                <w:sz w:val="18"/>
                <w:szCs w:val="18"/>
              </w:rPr>
              <w:sym w:font="Wingdings" w:char="F071"/>
            </w:r>
          </w:p>
        </w:tc>
        <w:tc>
          <w:tcPr>
            <w:tcW w:w="283" w:type="dxa"/>
          </w:tcPr>
          <w:p w:rsidR="00B03386" w:rsidRPr="00A4029E" w:rsidRDefault="00B03386" w:rsidP="006C2C39">
            <w:r w:rsidRPr="00B03386">
              <w:rPr>
                <w:b/>
                <w:sz w:val="18"/>
                <w:szCs w:val="18"/>
              </w:rPr>
              <w:sym w:font="Wingdings" w:char="F071"/>
            </w:r>
          </w:p>
        </w:tc>
        <w:tc>
          <w:tcPr>
            <w:tcW w:w="284" w:type="dxa"/>
          </w:tcPr>
          <w:p w:rsidR="00B03386" w:rsidRPr="00A4029E" w:rsidRDefault="00B03386" w:rsidP="006C2C39">
            <w:r w:rsidRPr="00B03386">
              <w:rPr>
                <w:b/>
                <w:sz w:val="18"/>
                <w:szCs w:val="18"/>
              </w:rPr>
              <w:sym w:font="Wingdings" w:char="F071"/>
            </w:r>
          </w:p>
        </w:tc>
        <w:tc>
          <w:tcPr>
            <w:tcW w:w="1275" w:type="dxa"/>
          </w:tcPr>
          <w:p w:rsidR="00B03386" w:rsidRPr="00A4029E" w:rsidRDefault="00B03386" w:rsidP="006C2C39">
            <w:r w:rsidRPr="00B03386">
              <w:rPr>
                <w:b/>
                <w:sz w:val="18"/>
                <w:szCs w:val="18"/>
              </w:rPr>
              <w:sym w:font="Wingdings" w:char="F071"/>
            </w:r>
          </w:p>
        </w:tc>
        <w:tc>
          <w:tcPr>
            <w:tcW w:w="284" w:type="dxa"/>
          </w:tcPr>
          <w:p w:rsidR="00B03386" w:rsidRPr="00A4029E" w:rsidRDefault="00B03386" w:rsidP="006C2C39">
            <w:r w:rsidRPr="00B03386">
              <w:rPr>
                <w:b/>
                <w:sz w:val="18"/>
                <w:szCs w:val="18"/>
              </w:rPr>
              <w:sym w:font="Wingdings" w:char="F071"/>
            </w:r>
          </w:p>
        </w:tc>
        <w:tc>
          <w:tcPr>
            <w:tcW w:w="283" w:type="dxa"/>
          </w:tcPr>
          <w:p w:rsidR="00B03386" w:rsidRPr="00A4029E" w:rsidRDefault="00B03386" w:rsidP="006C2C39">
            <w:r w:rsidRPr="00B03386">
              <w:rPr>
                <w:b/>
                <w:sz w:val="18"/>
                <w:szCs w:val="18"/>
              </w:rPr>
              <w:sym w:font="Wingdings" w:char="F071"/>
            </w:r>
          </w:p>
        </w:tc>
        <w:tc>
          <w:tcPr>
            <w:tcW w:w="284" w:type="dxa"/>
          </w:tcPr>
          <w:p w:rsidR="00B03386" w:rsidRPr="00A4029E" w:rsidRDefault="00B03386" w:rsidP="006C2C39">
            <w:r w:rsidRPr="00B03386">
              <w:rPr>
                <w:b/>
                <w:sz w:val="18"/>
                <w:szCs w:val="18"/>
              </w:rPr>
              <w:sym w:font="Wingdings" w:char="F071"/>
            </w:r>
          </w:p>
        </w:tc>
        <w:tc>
          <w:tcPr>
            <w:tcW w:w="283" w:type="dxa"/>
          </w:tcPr>
          <w:p w:rsidR="00B03386" w:rsidRPr="00A4029E" w:rsidRDefault="00B03386" w:rsidP="006C2C39">
            <w:r w:rsidRPr="00B03386">
              <w:rPr>
                <w:b/>
                <w:sz w:val="18"/>
                <w:szCs w:val="18"/>
              </w:rPr>
              <w:sym w:font="Wingdings" w:char="F071"/>
            </w:r>
          </w:p>
        </w:tc>
        <w:tc>
          <w:tcPr>
            <w:tcW w:w="284" w:type="dxa"/>
          </w:tcPr>
          <w:p w:rsidR="00B03386" w:rsidRPr="00A4029E" w:rsidRDefault="00B03386" w:rsidP="006C2C39">
            <w:r w:rsidRPr="00B03386">
              <w:rPr>
                <w:b/>
                <w:sz w:val="18"/>
                <w:szCs w:val="18"/>
              </w:rPr>
              <w:sym w:font="Wingdings" w:char="F071"/>
            </w:r>
          </w:p>
        </w:tc>
        <w:tc>
          <w:tcPr>
            <w:tcW w:w="283" w:type="dxa"/>
          </w:tcPr>
          <w:p w:rsidR="00B03386" w:rsidRPr="00A4029E" w:rsidRDefault="00B03386" w:rsidP="006C2C39">
            <w:r w:rsidRPr="00B03386">
              <w:rPr>
                <w:b/>
                <w:sz w:val="18"/>
                <w:szCs w:val="18"/>
              </w:rPr>
              <w:sym w:font="Wingdings" w:char="F071"/>
            </w:r>
          </w:p>
        </w:tc>
        <w:tc>
          <w:tcPr>
            <w:tcW w:w="284" w:type="dxa"/>
          </w:tcPr>
          <w:p w:rsidR="00B03386" w:rsidRPr="00A4029E" w:rsidRDefault="00B03386" w:rsidP="006C2C39">
            <w:r w:rsidRPr="00B03386">
              <w:rPr>
                <w:b/>
                <w:sz w:val="18"/>
                <w:szCs w:val="18"/>
              </w:rPr>
              <w:sym w:font="Wingdings" w:char="F071"/>
            </w:r>
          </w:p>
        </w:tc>
        <w:tc>
          <w:tcPr>
            <w:tcW w:w="1276" w:type="dxa"/>
          </w:tcPr>
          <w:p w:rsidR="00B03386" w:rsidRPr="00A4029E" w:rsidRDefault="00B03386" w:rsidP="006C2C39">
            <w:r w:rsidRPr="00B03386">
              <w:rPr>
                <w:b/>
                <w:sz w:val="18"/>
                <w:szCs w:val="18"/>
              </w:rPr>
              <w:sym w:font="Wingdings" w:char="F071"/>
            </w:r>
          </w:p>
        </w:tc>
        <w:tc>
          <w:tcPr>
            <w:tcW w:w="283" w:type="dxa"/>
          </w:tcPr>
          <w:p w:rsidR="00B03386" w:rsidRPr="00A4029E" w:rsidRDefault="00B03386" w:rsidP="006C2C39">
            <w:r w:rsidRPr="00B03386">
              <w:rPr>
                <w:b/>
                <w:sz w:val="18"/>
                <w:szCs w:val="18"/>
              </w:rPr>
              <w:sym w:font="Wingdings" w:char="F071"/>
            </w:r>
          </w:p>
        </w:tc>
        <w:tc>
          <w:tcPr>
            <w:tcW w:w="284" w:type="dxa"/>
          </w:tcPr>
          <w:p w:rsidR="00B03386" w:rsidRPr="00A4029E" w:rsidRDefault="00B03386" w:rsidP="006C2C39">
            <w:r w:rsidRPr="00B03386">
              <w:rPr>
                <w:b/>
                <w:sz w:val="18"/>
                <w:szCs w:val="18"/>
              </w:rPr>
              <w:sym w:font="Wingdings" w:char="F071"/>
            </w:r>
          </w:p>
        </w:tc>
        <w:tc>
          <w:tcPr>
            <w:tcW w:w="283" w:type="dxa"/>
          </w:tcPr>
          <w:p w:rsidR="00B03386" w:rsidRPr="00A4029E" w:rsidRDefault="00B03386" w:rsidP="006C2C39">
            <w:r w:rsidRPr="00B03386">
              <w:rPr>
                <w:b/>
                <w:sz w:val="18"/>
                <w:szCs w:val="18"/>
              </w:rPr>
              <w:sym w:font="Wingdings" w:char="F071"/>
            </w:r>
          </w:p>
        </w:tc>
        <w:tc>
          <w:tcPr>
            <w:tcW w:w="425" w:type="dxa"/>
          </w:tcPr>
          <w:p w:rsidR="00B03386" w:rsidRPr="00A4029E" w:rsidRDefault="00B03386" w:rsidP="006C2C39">
            <w:r w:rsidRPr="00B03386">
              <w:rPr>
                <w:b/>
                <w:sz w:val="18"/>
                <w:szCs w:val="18"/>
              </w:rPr>
              <w:sym w:font="Wingdings" w:char="F071"/>
            </w:r>
          </w:p>
        </w:tc>
        <w:tc>
          <w:tcPr>
            <w:tcW w:w="284" w:type="dxa"/>
          </w:tcPr>
          <w:p w:rsidR="00B03386" w:rsidRPr="00A4029E" w:rsidRDefault="00B03386" w:rsidP="006C2C39">
            <w:r w:rsidRPr="00B03386">
              <w:rPr>
                <w:b/>
                <w:sz w:val="18"/>
                <w:szCs w:val="18"/>
              </w:rPr>
              <w:sym w:font="Wingdings" w:char="F071"/>
            </w:r>
          </w:p>
        </w:tc>
        <w:tc>
          <w:tcPr>
            <w:tcW w:w="1417" w:type="dxa"/>
          </w:tcPr>
          <w:p w:rsidR="00B03386" w:rsidRPr="00A4029E" w:rsidRDefault="00B03386" w:rsidP="006C2C39">
            <w:r w:rsidRPr="00B03386">
              <w:rPr>
                <w:b/>
                <w:sz w:val="18"/>
                <w:szCs w:val="18"/>
              </w:rPr>
              <w:sym w:font="Wingdings" w:char="F071"/>
            </w:r>
          </w:p>
        </w:tc>
        <w:tc>
          <w:tcPr>
            <w:tcW w:w="284" w:type="dxa"/>
          </w:tcPr>
          <w:p w:rsidR="00B03386" w:rsidRPr="00A4029E" w:rsidRDefault="00B03386" w:rsidP="006C2C39">
            <w:r w:rsidRPr="00B03386">
              <w:rPr>
                <w:b/>
                <w:sz w:val="18"/>
                <w:szCs w:val="18"/>
              </w:rPr>
              <w:sym w:font="Wingdings" w:char="F071"/>
            </w:r>
          </w:p>
        </w:tc>
      </w:tr>
    </w:tbl>
    <w:p w:rsidR="0026039C" w:rsidRPr="00D829E9" w:rsidRDefault="0026039C" w:rsidP="00570697">
      <w:pPr>
        <w:spacing w:after="0"/>
        <w:rPr>
          <w:sz w:val="16"/>
          <w:szCs w:val="16"/>
        </w:rPr>
      </w:pPr>
    </w:p>
    <w:tbl>
      <w:tblPr>
        <w:tblStyle w:val="TableGrid"/>
        <w:tblW w:w="14884" w:type="dxa"/>
        <w:tblInd w:w="250" w:type="dxa"/>
        <w:tblLayout w:type="fixed"/>
        <w:tblLook w:val="04A0" w:firstRow="1" w:lastRow="0" w:firstColumn="1" w:lastColumn="0" w:noHBand="0" w:noVBand="1"/>
        <w:tblPrChange w:id="26" w:author="Simon Thomas" w:date="2016-12-28T11:25:00Z">
          <w:tblPr>
            <w:tblStyle w:val="TableGrid"/>
            <w:tblW w:w="14884" w:type="dxa"/>
            <w:tblInd w:w="250" w:type="dxa"/>
            <w:tblLayout w:type="fixed"/>
            <w:tblLook w:val="04A0" w:firstRow="1" w:lastRow="0" w:firstColumn="1" w:lastColumn="0" w:noHBand="0" w:noVBand="1"/>
          </w:tblPr>
        </w:tblPrChange>
      </w:tblPr>
      <w:tblGrid>
        <w:gridCol w:w="1965"/>
        <w:gridCol w:w="738"/>
        <w:gridCol w:w="738"/>
        <w:gridCol w:w="739"/>
        <w:gridCol w:w="922"/>
        <w:gridCol w:w="922"/>
        <w:gridCol w:w="922"/>
        <w:gridCol w:w="803"/>
        <w:gridCol w:w="803"/>
        <w:gridCol w:w="804"/>
        <w:gridCol w:w="850"/>
        <w:gridCol w:w="850"/>
        <w:gridCol w:w="851"/>
        <w:gridCol w:w="992"/>
        <w:gridCol w:w="992"/>
        <w:gridCol w:w="993"/>
        <w:tblGridChange w:id="27">
          <w:tblGrid>
            <w:gridCol w:w="1965"/>
            <w:gridCol w:w="738"/>
            <w:gridCol w:w="738"/>
            <w:gridCol w:w="739"/>
            <w:gridCol w:w="922"/>
            <w:gridCol w:w="922"/>
            <w:gridCol w:w="922"/>
            <w:gridCol w:w="803"/>
            <w:gridCol w:w="803"/>
            <w:gridCol w:w="804"/>
            <w:gridCol w:w="850"/>
            <w:gridCol w:w="850"/>
            <w:gridCol w:w="851"/>
            <w:gridCol w:w="992"/>
            <w:gridCol w:w="992"/>
            <w:gridCol w:w="993"/>
          </w:tblGrid>
        </w:tblGridChange>
      </w:tblGrid>
      <w:tr w:rsidR="001E5181" w:rsidRPr="00D829E9" w:rsidDel="00D31B0F" w:rsidTr="002944B0">
        <w:trPr>
          <w:trHeight w:val="227"/>
          <w:del w:id="28" w:author="Simon Thomas" w:date="2016-12-28T11:34:00Z"/>
        </w:trPr>
        <w:tc>
          <w:tcPr>
            <w:tcW w:w="1965" w:type="dxa"/>
            <w:tcBorders>
              <w:bottom w:val="single" w:sz="4" w:space="0" w:color="auto"/>
            </w:tcBorders>
            <w:shd w:val="clear" w:color="auto" w:fill="000000" w:themeFill="text1"/>
            <w:tcPrChange w:id="29" w:author="Simon Thomas" w:date="2016-12-28T11:25:00Z">
              <w:tcPr>
                <w:tcW w:w="1965" w:type="dxa"/>
                <w:tcBorders>
                  <w:bottom w:val="single" w:sz="4" w:space="0" w:color="auto"/>
                </w:tcBorders>
                <w:shd w:val="clear" w:color="auto" w:fill="000000" w:themeFill="text1"/>
              </w:tcPr>
            </w:tcPrChange>
          </w:tcPr>
          <w:p w:rsidR="001E5181" w:rsidRPr="00AD1B0D" w:rsidDel="00D31B0F" w:rsidRDefault="00AD1B0D" w:rsidP="001E5181">
            <w:pPr>
              <w:rPr>
                <w:del w:id="30" w:author="Simon Thomas" w:date="2016-12-28T11:34:00Z"/>
                <w:b/>
                <w:sz w:val="18"/>
                <w:szCs w:val="18"/>
              </w:rPr>
            </w:pPr>
            <w:del w:id="31" w:author="Simon Thomas" w:date="2016-12-28T11:34:00Z">
              <w:r w:rsidDel="00D31B0F">
                <w:rPr>
                  <w:b/>
                  <w:sz w:val="18"/>
                  <w:szCs w:val="18"/>
                </w:rPr>
                <w:delText xml:space="preserve">3. </w:delText>
              </w:r>
              <w:r w:rsidR="001E5181" w:rsidRPr="00AD1B0D" w:rsidDel="00D31B0F">
                <w:rPr>
                  <w:b/>
                  <w:sz w:val="18"/>
                  <w:szCs w:val="18"/>
                </w:rPr>
                <w:delText>Clinical features</w:delText>
              </w:r>
            </w:del>
          </w:p>
        </w:tc>
        <w:tc>
          <w:tcPr>
            <w:tcW w:w="2215" w:type="dxa"/>
            <w:gridSpan w:val="3"/>
            <w:tcBorders>
              <w:bottom w:val="single" w:sz="4" w:space="0" w:color="auto"/>
            </w:tcBorders>
            <w:shd w:val="clear" w:color="auto" w:fill="000000" w:themeFill="text1"/>
            <w:tcPrChange w:id="32" w:author="Simon Thomas" w:date="2016-12-28T11:25:00Z">
              <w:tcPr>
                <w:tcW w:w="2215" w:type="dxa"/>
                <w:gridSpan w:val="3"/>
                <w:tcBorders>
                  <w:bottom w:val="single" w:sz="4" w:space="0" w:color="auto"/>
                </w:tcBorders>
                <w:shd w:val="clear" w:color="auto" w:fill="000000" w:themeFill="text1"/>
              </w:tcPr>
            </w:tcPrChange>
          </w:tcPr>
          <w:p w:rsidR="001E5181" w:rsidRPr="00AD1B0D" w:rsidDel="002944B0" w:rsidRDefault="001E5181" w:rsidP="001E5181">
            <w:pPr>
              <w:rPr>
                <w:del w:id="33" w:author="Simon Thomas" w:date="2016-12-28T11:24:00Z"/>
                <w:b/>
                <w:sz w:val="16"/>
                <w:szCs w:val="16"/>
              </w:rPr>
            </w:pPr>
            <w:del w:id="34" w:author="Simon Thomas" w:date="2016-12-28T11:24:00Z">
              <w:r w:rsidRPr="00AD1B0D" w:rsidDel="002944B0">
                <w:rPr>
                  <w:b/>
                  <w:sz w:val="16"/>
                  <w:szCs w:val="16"/>
                </w:rPr>
                <w:delText>No          Yes                  Yes</w:delText>
              </w:r>
            </w:del>
          </w:p>
          <w:p w:rsidR="001E5181" w:rsidRPr="00AD1B0D" w:rsidDel="00D31B0F" w:rsidRDefault="001E5181" w:rsidP="007D77DC">
            <w:pPr>
              <w:rPr>
                <w:del w:id="35" w:author="Simon Thomas" w:date="2016-12-28T11:34:00Z"/>
                <w:b/>
                <w:sz w:val="16"/>
                <w:szCs w:val="16"/>
              </w:rPr>
            </w:pPr>
            <w:del w:id="36" w:author="Simon Thomas" w:date="2016-12-28T11:24:00Z">
              <w:r w:rsidRPr="00AD1B0D" w:rsidDel="002944B0">
                <w:rPr>
                  <w:b/>
                  <w:sz w:val="16"/>
                  <w:szCs w:val="16"/>
                </w:rPr>
                <w:delText xml:space="preserve">           </w:delText>
              </w:r>
              <w:r w:rsidR="007D77DC" w:rsidRPr="00AD1B0D" w:rsidDel="002944B0">
                <w:rPr>
                  <w:b/>
                  <w:sz w:val="16"/>
                  <w:szCs w:val="16"/>
                </w:rPr>
                <w:delText>P</w:delText>
              </w:r>
              <w:r w:rsidRPr="00AD1B0D" w:rsidDel="002944B0">
                <w:rPr>
                  <w:b/>
                  <w:sz w:val="16"/>
                  <w:szCs w:val="16"/>
                </w:rPr>
                <w:delText>ersisting</w:delText>
              </w:r>
              <w:r w:rsidR="007D77DC" w:rsidDel="002944B0">
                <w:rPr>
                  <w:sz w:val="20"/>
                  <w:szCs w:val="20"/>
                  <w:vertAlign w:val="superscript"/>
                </w:rPr>
                <w:delText>8</w:delText>
              </w:r>
              <w:r w:rsidRPr="00AD1B0D" w:rsidDel="002944B0">
                <w:rPr>
                  <w:b/>
                  <w:sz w:val="16"/>
                  <w:szCs w:val="16"/>
                </w:rPr>
                <w:delText xml:space="preserve">    resolved</w:delText>
              </w:r>
            </w:del>
          </w:p>
        </w:tc>
        <w:tc>
          <w:tcPr>
            <w:tcW w:w="2766" w:type="dxa"/>
            <w:gridSpan w:val="3"/>
            <w:tcBorders>
              <w:bottom w:val="single" w:sz="4" w:space="0" w:color="auto"/>
            </w:tcBorders>
            <w:shd w:val="clear" w:color="auto" w:fill="000000" w:themeFill="text1"/>
            <w:tcPrChange w:id="37" w:author="Simon Thomas" w:date="2016-12-28T11:25:00Z">
              <w:tcPr>
                <w:tcW w:w="2766" w:type="dxa"/>
                <w:gridSpan w:val="3"/>
                <w:tcBorders>
                  <w:bottom w:val="single" w:sz="4" w:space="0" w:color="auto"/>
                </w:tcBorders>
                <w:shd w:val="clear" w:color="auto" w:fill="000000" w:themeFill="text1"/>
              </w:tcPr>
            </w:tcPrChange>
          </w:tcPr>
          <w:p w:rsidR="001E5181" w:rsidRPr="00AD1B0D" w:rsidDel="00D31B0F" w:rsidRDefault="008842C4" w:rsidP="001E5181">
            <w:pPr>
              <w:rPr>
                <w:del w:id="38" w:author="Simon Thomas" w:date="2016-12-28T11:34:00Z"/>
                <w:b/>
                <w:sz w:val="16"/>
                <w:szCs w:val="16"/>
              </w:rPr>
            </w:pPr>
            <w:del w:id="39" w:author="Simon Thomas" w:date="2016-12-28T11:25:00Z">
              <w:r w:rsidRPr="00AD1B0D" w:rsidDel="002944B0">
                <w:rPr>
                  <w:b/>
                  <w:sz w:val="16"/>
                  <w:szCs w:val="16"/>
                </w:rPr>
                <w:delText>Details/specify</w:delText>
              </w:r>
            </w:del>
          </w:p>
        </w:tc>
        <w:tc>
          <w:tcPr>
            <w:tcW w:w="2410" w:type="dxa"/>
            <w:gridSpan w:val="3"/>
            <w:tcBorders>
              <w:bottom w:val="single" w:sz="4" w:space="0" w:color="auto"/>
            </w:tcBorders>
            <w:shd w:val="clear" w:color="auto" w:fill="000000" w:themeFill="text1"/>
            <w:tcPrChange w:id="40" w:author="Simon Thomas" w:date="2016-12-28T11:25:00Z">
              <w:tcPr>
                <w:tcW w:w="2410" w:type="dxa"/>
                <w:gridSpan w:val="3"/>
                <w:tcBorders>
                  <w:bottom w:val="single" w:sz="4" w:space="0" w:color="auto"/>
                </w:tcBorders>
                <w:shd w:val="clear" w:color="auto" w:fill="000000" w:themeFill="text1"/>
              </w:tcPr>
            </w:tcPrChange>
          </w:tcPr>
          <w:p w:rsidR="001E5181" w:rsidRPr="00AD1B0D" w:rsidDel="00D31B0F" w:rsidRDefault="001E5181" w:rsidP="001E5181">
            <w:pPr>
              <w:rPr>
                <w:del w:id="41" w:author="Simon Thomas" w:date="2016-12-28T11:34:00Z"/>
                <w:b/>
                <w:sz w:val="18"/>
                <w:szCs w:val="18"/>
              </w:rPr>
            </w:pPr>
            <w:del w:id="42" w:author="Simon Thomas" w:date="2016-12-28T11:25:00Z">
              <w:r w:rsidRPr="00AD1B0D" w:rsidDel="002944B0">
                <w:rPr>
                  <w:b/>
                  <w:sz w:val="18"/>
                  <w:szCs w:val="18"/>
                </w:rPr>
                <w:delText>Clinical features</w:delText>
              </w:r>
            </w:del>
          </w:p>
        </w:tc>
        <w:tc>
          <w:tcPr>
            <w:tcW w:w="2551" w:type="dxa"/>
            <w:gridSpan w:val="3"/>
            <w:tcBorders>
              <w:bottom w:val="single" w:sz="4" w:space="0" w:color="auto"/>
            </w:tcBorders>
            <w:shd w:val="clear" w:color="auto" w:fill="000000" w:themeFill="text1"/>
            <w:tcPrChange w:id="43" w:author="Simon Thomas" w:date="2016-12-28T11:25:00Z">
              <w:tcPr>
                <w:tcW w:w="2551" w:type="dxa"/>
                <w:gridSpan w:val="3"/>
                <w:tcBorders>
                  <w:bottom w:val="single" w:sz="4" w:space="0" w:color="auto"/>
                </w:tcBorders>
                <w:shd w:val="clear" w:color="auto" w:fill="000000" w:themeFill="text1"/>
              </w:tcPr>
            </w:tcPrChange>
          </w:tcPr>
          <w:p w:rsidR="0026039C" w:rsidRPr="00AD1B0D" w:rsidDel="002944B0" w:rsidRDefault="0026039C" w:rsidP="002944B0">
            <w:pPr>
              <w:rPr>
                <w:del w:id="44" w:author="Simon Thomas" w:date="2016-12-28T11:25:00Z"/>
                <w:b/>
                <w:sz w:val="16"/>
                <w:szCs w:val="16"/>
              </w:rPr>
            </w:pPr>
            <w:del w:id="45" w:author="Simon Thomas" w:date="2016-12-28T11:25:00Z">
              <w:r w:rsidRPr="00AD1B0D" w:rsidDel="002944B0">
                <w:rPr>
                  <w:b/>
                  <w:sz w:val="16"/>
                  <w:szCs w:val="16"/>
                </w:rPr>
                <w:delText>No          Yes                  Yes</w:delText>
              </w:r>
            </w:del>
          </w:p>
          <w:p w:rsidR="001E5181" w:rsidRPr="00AD1B0D" w:rsidDel="00D31B0F" w:rsidRDefault="0026039C" w:rsidP="002944B0">
            <w:pPr>
              <w:rPr>
                <w:del w:id="46" w:author="Simon Thomas" w:date="2016-12-28T11:34:00Z"/>
                <w:b/>
                <w:sz w:val="16"/>
                <w:szCs w:val="16"/>
              </w:rPr>
            </w:pPr>
            <w:del w:id="47" w:author="Simon Thomas" w:date="2016-12-28T11:25:00Z">
              <w:r w:rsidRPr="00AD1B0D" w:rsidDel="002944B0">
                <w:rPr>
                  <w:b/>
                  <w:sz w:val="16"/>
                  <w:szCs w:val="16"/>
                </w:rPr>
                <w:delText xml:space="preserve">           </w:delText>
              </w:r>
              <w:r w:rsidR="007D77DC" w:rsidRPr="00AD1B0D" w:rsidDel="002944B0">
                <w:rPr>
                  <w:b/>
                  <w:sz w:val="16"/>
                  <w:szCs w:val="16"/>
                </w:rPr>
                <w:delText>P</w:delText>
              </w:r>
              <w:r w:rsidRPr="00AD1B0D" w:rsidDel="002944B0">
                <w:rPr>
                  <w:b/>
                  <w:sz w:val="16"/>
                  <w:szCs w:val="16"/>
                </w:rPr>
                <w:delText>ersisting</w:delText>
              </w:r>
              <w:r w:rsidR="007D77DC" w:rsidDel="002944B0">
                <w:rPr>
                  <w:sz w:val="20"/>
                  <w:szCs w:val="20"/>
                  <w:vertAlign w:val="superscript"/>
                </w:rPr>
                <w:delText>8</w:delText>
              </w:r>
              <w:r w:rsidRPr="00AD1B0D" w:rsidDel="002944B0">
                <w:rPr>
                  <w:b/>
                  <w:sz w:val="16"/>
                  <w:szCs w:val="16"/>
                </w:rPr>
                <w:delText xml:space="preserve">     resolved</w:delText>
              </w:r>
            </w:del>
          </w:p>
        </w:tc>
        <w:tc>
          <w:tcPr>
            <w:tcW w:w="2977" w:type="dxa"/>
            <w:gridSpan w:val="3"/>
            <w:tcBorders>
              <w:bottom w:val="single" w:sz="4" w:space="0" w:color="auto"/>
            </w:tcBorders>
            <w:shd w:val="clear" w:color="auto" w:fill="000000" w:themeFill="text1"/>
            <w:tcPrChange w:id="48" w:author="Simon Thomas" w:date="2016-12-28T11:25:00Z">
              <w:tcPr>
                <w:tcW w:w="2977" w:type="dxa"/>
                <w:gridSpan w:val="3"/>
                <w:tcBorders>
                  <w:bottom w:val="single" w:sz="4" w:space="0" w:color="auto"/>
                </w:tcBorders>
                <w:shd w:val="clear" w:color="auto" w:fill="000000" w:themeFill="text1"/>
              </w:tcPr>
            </w:tcPrChange>
          </w:tcPr>
          <w:p w:rsidR="001E5181" w:rsidRPr="00AD1B0D" w:rsidDel="00D31B0F" w:rsidRDefault="00A941A0" w:rsidP="001E5181">
            <w:pPr>
              <w:rPr>
                <w:del w:id="49" w:author="Simon Thomas" w:date="2016-12-28T11:34:00Z"/>
                <w:b/>
                <w:sz w:val="16"/>
                <w:szCs w:val="16"/>
              </w:rPr>
            </w:pPr>
            <w:del w:id="50" w:author="Simon Thomas" w:date="2016-12-28T11:25:00Z">
              <w:r w:rsidRPr="00AD1B0D" w:rsidDel="002944B0">
                <w:rPr>
                  <w:b/>
                  <w:sz w:val="16"/>
                  <w:szCs w:val="16"/>
                </w:rPr>
                <w:delText>Details/specify</w:delText>
              </w:r>
            </w:del>
          </w:p>
        </w:tc>
      </w:tr>
      <w:tr w:rsidR="00C26912" w:rsidRPr="00D829E9" w:rsidTr="00D31B0F">
        <w:trPr>
          <w:trHeight w:val="227"/>
          <w:ins w:id="51" w:author="Simon Thomas" w:date="2016-12-28T11:26:00Z"/>
          <w:trPrChange w:id="52" w:author="Simon Thomas" w:date="2016-12-28T11:32:00Z">
            <w:trPr>
              <w:trHeight w:val="227"/>
            </w:trPr>
          </w:trPrChange>
        </w:trPr>
        <w:tc>
          <w:tcPr>
            <w:tcW w:w="1965" w:type="dxa"/>
            <w:tcBorders>
              <w:bottom w:val="single" w:sz="4" w:space="0" w:color="auto"/>
            </w:tcBorders>
            <w:shd w:val="clear" w:color="auto" w:fill="000000" w:themeFill="text1"/>
            <w:tcPrChange w:id="53" w:author="Simon Thomas" w:date="2016-12-28T11:32:00Z">
              <w:tcPr>
                <w:tcW w:w="1965" w:type="dxa"/>
                <w:tcBorders>
                  <w:bottom w:val="single" w:sz="4" w:space="0" w:color="auto"/>
                </w:tcBorders>
                <w:shd w:val="clear" w:color="auto" w:fill="000000" w:themeFill="text1"/>
              </w:tcPr>
            </w:tcPrChange>
          </w:tcPr>
          <w:p w:rsidR="00C26912" w:rsidRDefault="00C26912" w:rsidP="001E5181">
            <w:pPr>
              <w:rPr>
                <w:ins w:id="54" w:author="Simon Thomas" w:date="2016-12-28T11:26:00Z"/>
                <w:b/>
                <w:sz w:val="18"/>
                <w:szCs w:val="18"/>
              </w:rPr>
            </w:pPr>
            <w:ins w:id="55" w:author="Simon Thomas" w:date="2016-12-28T11:34:00Z">
              <w:r>
                <w:rPr>
                  <w:b/>
                  <w:sz w:val="18"/>
                  <w:szCs w:val="18"/>
                </w:rPr>
                <w:t>3. Clinical features</w:t>
              </w:r>
            </w:ins>
          </w:p>
        </w:tc>
        <w:tc>
          <w:tcPr>
            <w:tcW w:w="738" w:type="dxa"/>
            <w:tcBorders>
              <w:bottom w:val="single" w:sz="4" w:space="0" w:color="auto"/>
            </w:tcBorders>
            <w:shd w:val="clear" w:color="auto" w:fill="000000" w:themeFill="text1"/>
            <w:tcPrChange w:id="56" w:author="Simon Thomas" w:date="2016-12-28T11:32:00Z">
              <w:tcPr>
                <w:tcW w:w="738" w:type="dxa"/>
                <w:tcBorders>
                  <w:bottom w:val="single" w:sz="4" w:space="0" w:color="auto"/>
                </w:tcBorders>
                <w:shd w:val="clear" w:color="auto" w:fill="000000" w:themeFill="text1"/>
              </w:tcPr>
            </w:tcPrChange>
          </w:tcPr>
          <w:p w:rsidR="00C26912" w:rsidRPr="00AD1B0D" w:rsidDel="002944B0" w:rsidRDefault="00C26912">
            <w:pPr>
              <w:jc w:val="center"/>
              <w:rPr>
                <w:ins w:id="57" w:author="Simon Thomas" w:date="2016-12-28T11:26:00Z"/>
                <w:b/>
                <w:sz w:val="16"/>
                <w:szCs w:val="16"/>
              </w:rPr>
              <w:pPrChange w:id="58" w:author="Simon Thomas" w:date="2016-12-28T11:53:00Z">
                <w:pPr/>
              </w:pPrChange>
            </w:pPr>
            <w:ins w:id="59" w:author="Simon Thomas" w:date="2016-12-28T11:28:00Z">
              <w:r>
                <w:rPr>
                  <w:b/>
                  <w:sz w:val="16"/>
                  <w:szCs w:val="16"/>
                </w:rPr>
                <w:t>GCS</w:t>
              </w:r>
            </w:ins>
          </w:p>
        </w:tc>
        <w:tc>
          <w:tcPr>
            <w:tcW w:w="738" w:type="dxa"/>
            <w:tcBorders>
              <w:bottom w:val="single" w:sz="4" w:space="0" w:color="auto"/>
            </w:tcBorders>
            <w:shd w:val="clear" w:color="auto" w:fill="000000" w:themeFill="text1"/>
            <w:tcPrChange w:id="60" w:author="Simon Thomas" w:date="2016-12-28T11:32:00Z">
              <w:tcPr>
                <w:tcW w:w="738" w:type="dxa"/>
                <w:tcBorders>
                  <w:bottom w:val="single" w:sz="4" w:space="0" w:color="auto"/>
                </w:tcBorders>
                <w:shd w:val="clear" w:color="auto" w:fill="000000" w:themeFill="text1"/>
              </w:tcPr>
            </w:tcPrChange>
          </w:tcPr>
          <w:p w:rsidR="00C26912" w:rsidRPr="00AD1B0D" w:rsidDel="002944B0" w:rsidRDefault="00C26912">
            <w:pPr>
              <w:jc w:val="center"/>
              <w:rPr>
                <w:ins w:id="61" w:author="Simon Thomas" w:date="2016-12-28T11:26:00Z"/>
                <w:b/>
                <w:sz w:val="16"/>
                <w:szCs w:val="16"/>
              </w:rPr>
              <w:pPrChange w:id="62" w:author="Simon Thomas" w:date="2016-12-28T11:53:00Z">
                <w:pPr/>
              </w:pPrChange>
            </w:pPr>
            <w:ins w:id="63" w:author="Simon Thomas" w:date="2016-12-28T11:29:00Z">
              <w:r>
                <w:rPr>
                  <w:b/>
                  <w:sz w:val="16"/>
                  <w:szCs w:val="16"/>
                </w:rPr>
                <w:t>HR</w:t>
              </w:r>
            </w:ins>
          </w:p>
        </w:tc>
        <w:tc>
          <w:tcPr>
            <w:tcW w:w="739" w:type="dxa"/>
            <w:tcBorders>
              <w:bottom w:val="single" w:sz="4" w:space="0" w:color="auto"/>
            </w:tcBorders>
            <w:shd w:val="clear" w:color="auto" w:fill="000000" w:themeFill="text1"/>
            <w:tcPrChange w:id="64" w:author="Simon Thomas" w:date="2016-12-28T11:32:00Z">
              <w:tcPr>
                <w:tcW w:w="739" w:type="dxa"/>
                <w:tcBorders>
                  <w:bottom w:val="single" w:sz="4" w:space="0" w:color="auto"/>
                </w:tcBorders>
                <w:shd w:val="clear" w:color="auto" w:fill="000000" w:themeFill="text1"/>
              </w:tcPr>
            </w:tcPrChange>
          </w:tcPr>
          <w:p w:rsidR="00C26912" w:rsidRPr="00AD1B0D" w:rsidDel="002944B0" w:rsidRDefault="00C26912">
            <w:pPr>
              <w:jc w:val="center"/>
              <w:rPr>
                <w:ins w:id="65" w:author="Simon Thomas" w:date="2016-12-28T11:26:00Z"/>
                <w:b/>
                <w:sz w:val="16"/>
                <w:szCs w:val="16"/>
              </w:rPr>
              <w:pPrChange w:id="66" w:author="Simon Thomas" w:date="2016-12-28T11:53:00Z">
                <w:pPr/>
              </w:pPrChange>
            </w:pPr>
            <w:ins w:id="67" w:author="Simon Thomas" w:date="2016-12-28T11:29:00Z">
              <w:r>
                <w:rPr>
                  <w:b/>
                  <w:sz w:val="16"/>
                  <w:szCs w:val="16"/>
                </w:rPr>
                <w:t>SBP</w:t>
              </w:r>
            </w:ins>
          </w:p>
        </w:tc>
        <w:tc>
          <w:tcPr>
            <w:tcW w:w="922" w:type="dxa"/>
            <w:tcBorders>
              <w:bottom w:val="single" w:sz="4" w:space="0" w:color="auto"/>
            </w:tcBorders>
            <w:shd w:val="clear" w:color="auto" w:fill="000000" w:themeFill="text1"/>
            <w:tcPrChange w:id="68" w:author="Simon Thomas" w:date="2016-12-28T11:32:00Z">
              <w:tcPr>
                <w:tcW w:w="922" w:type="dxa"/>
                <w:tcBorders>
                  <w:bottom w:val="single" w:sz="4" w:space="0" w:color="auto"/>
                </w:tcBorders>
                <w:shd w:val="clear" w:color="auto" w:fill="000000" w:themeFill="text1"/>
              </w:tcPr>
            </w:tcPrChange>
          </w:tcPr>
          <w:p w:rsidR="00C26912" w:rsidRPr="00AD1B0D" w:rsidDel="002944B0" w:rsidRDefault="00C26912">
            <w:pPr>
              <w:jc w:val="center"/>
              <w:rPr>
                <w:ins w:id="69" w:author="Simon Thomas" w:date="2016-12-28T11:26:00Z"/>
                <w:b/>
                <w:sz w:val="16"/>
                <w:szCs w:val="16"/>
              </w:rPr>
              <w:pPrChange w:id="70" w:author="Simon Thomas" w:date="2016-12-28T11:53:00Z">
                <w:pPr/>
              </w:pPrChange>
            </w:pPr>
            <w:ins w:id="71" w:author="Simon Thomas" w:date="2016-12-28T11:29:00Z">
              <w:r>
                <w:rPr>
                  <w:b/>
                  <w:sz w:val="16"/>
                  <w:szCs w:val="16"/>
                </w:rPr>
                <w:t>DBP</w:t>
              </w:r>
            </w:ins>
          </w:p>
        </w:tc>
        <w:tc>
          <w:tcPr>
            <w:tcW w:w="922" w:type="dxa"/>
            <w:tcBorders>
              <w:bottom w:val="single" w:sz="4" w:space="0" w:color="auto"/>
            </w:tcBorders>
            <w:shd w:val="clear" w:color="auto" w:fill="000000" w:themeFill="text1"/>
            <w:tcPrChange w:id="72" w:author="Simon Thomas" w:date="2016-12-28T11:32:00Z">
              <w:tcPr>
                <w:tcW w:w="922" w:type="dxa"/>
                <w:tcBorders>
                  <w:bottom w:val="single" w:sz="4" w:space="0" w:color="auto"/>
                </w:tcBorders>
                <w:shd w:val="clear" w:color="auto" w:fill="000000" w:themeFill="text1"/>
              </w:tcPr>
            </w:tcPrChange>
          </w:tcPr>
          <w:p w:rsidR="00C26912" w:rsidRPr="00AD1B0D" w:rsidDel="002944B0" w:rsidRDefault="00C26912">
            <w:pPr>
              <w:jc w:val="center"/>
              <w:rPr>
                <w:ins w:id="73" w:author="Simon Thomas" w:date="2016-12-28T11:26:00Z"/>
                <w:b/>
                <w:sz w:val="16"/>
                <w:szCs w:val="16"/>
              </w:rPr>
              <w:pPrChange w:id="74" w:author="Simon Thomas" w:date="2016-12-28T11:53:00Z">
                <w:pPr/>
              </w:pPrChange>
            </w:pPr>
            <w:ins w:id="75" w:author="Simon Thomas" w:date="2016-12-28T11:29:00Z">
              <w:r>
                <w:rPr>
                  <w:b/>
                  <w:sz w:val="16"/>
                  <w:szCs w:val="16"/>
                </w:rPr>
                <w:t>Temp</w:t>
              </w:r>
            </w:ins>
          </w:p>
        </w:tc>
        <w:tc>
          <w:tcPr>
            <w:tcW w:w="922" w:type="dxa"/>
            <w:tcBorders>
              <w:bottom w:val="single" w:sz="4" w:space="0" w:color="auto"/>
            </w:tcBorders>
            <w:shd w:val="clear" w:color="auto" w:fill="000000" w:themeFill="text1"/>
            <w:tcPrChange w:id="76" w:author="Simon Thomas" w:date="2016-12-28T11:32:00Z">
              <w:tcPr>
                <w:tcW w:w="922" w:type="dxa"/>
                <w:tcBorders>
                  <w:bottom w:val="single" w:sz="4" w:space="0" w:color="auto"/>
                </w:tcBorders>
                <w:shd w:val="clear" w:color="auto" w:fill="000000" w:themeFill="text1"/>
              </w:tcPr>
            </w:tcPrChange>
          </w:tcPr>
          <w:p w:rsidR="00C26912" w:rsidRPr="00AD1B0D" w:rsidDel="002944B0" w:rsidRDefault="00C26912">
            <w:pPr>
              <w:jc w:val="center"/>
              <w:rPr>
                <w:ins w:id="77" w:author="Simon Thomas" w:date="2016-12-28T11:26:00Z"/>
                <w:b/>
                <w:sz w:val="16"/>
                <w:szCs w:val="16"/>
              </w:rPr>
              <w:pPrChange w:id="78" w:author="Simon Thomas" w:date="2016-12-28T11:53:00Z">
                <w:pPr/>
              </w:pPrChange>
            </w:pPr>
            <w:ins w:id="79" w:author="Simon Thomas" w:date="2016-12-28T11:29:00Z">
              <w:r>
                <w:rPr>
                  <w:b/>
                  <w:sz w:val="16"/>
                  <w:szCs w:val="16"/>
                </w:rPr>
                <w:t>O2 Sat</w:t>
              </w:r>
            </w:ins>
          </w:p>
        </w:tc>
        <w:tc>
          <w:tcPr>
            <w:tcW w:w="803" w:type="dxa"/>
            <w:tcBorders>
              <w:bottom w:val="single" w:sz="4" w:space="0" w:color="auto"/>
            </w:tcBorders>
            <w:shd w:val="clear" w:color="auto" w:fill="000000" w:themeFill="text1"/>
            <w:tcPrChange w:id="80" w:author="Simon Thomas" w:date="2016-12-28T11:32:00Z">
              <w:tcPr>
                <w:tcW w:w="803" w:type="dxa"/>
                <w:tcBorders>
                  <w:bottom w:val="single" w:sz="4" w:space="0" w:color="auto"/>
                </w:tcBorders>
                <w:shd w:val="clear" w:color="auto" w:fill="000000" w:themeFill="text1"/>
              </w:tcPr>
            </w:tcPrChange>
          </w:tcPr>
          <w:p w:rsidR="00C26912" w:rsidRPr="00C26912" w:rsidDel="002944B0" w:rsidRDefault="00C26912" w:rsidP="001B7059">
            <w:pPr>
              <w:jc w:val="center"/>
              <w:rPr>
                <w:ins w:id="81" w:author="Simon Thomas" w:date="2016-12-28T11:26:00Z"/>
                <w:b/>
                <w:sz w:val="16"/>
                <w:szCs w:val="16"/>
                <w:rPrChange w:id="82" w:author="Simon Thomas" w:date="2016-12-28T11:58:00Z">
                  <w:rPr>
                    <w:ins w:id="83" w:author="Simon Thomas" w:date="2016-12-28T11:26:00Z"/>
                    <w:b/>
                    <w:sz w:val="18"/>
                    <w:szCs w:val="18"/>
                  </w:rPr>
                </w:rPrChange>
              </w:rPr>
              <w:pPrChange w:id="84" w:author="Simon Thomas" w:date="2016-12-29T10:51:00Z">
                <w:pPr/>
              </w:pPrChange>
            </w:pPr>
            <w:ins w:id="85" w:author="Simon Thomas" w:date="2016-12-28T11:55:00Z">
              <w:r w:rsidRPr="00C26912">
                <w:rPr>
                  <w:b/>
                  <w:sz w:val="16"/>
                  <w:szCs w:val="16"/>
                  <w:rPrChange w:id="86" w:author="Simon Thomas" w:date="2016-12-28T11:58:00Z">
                    <w:rPr>
                      <w:b/>
                      <w:sz w:val="18"/>
                      <w:szCs w:val="18"/>
                    </w:rPr>
                  </w:rPrChange>
                </w:rPr>
                <w:t>A / V?</w:t>
              </w:r>
            </w:ins>
            <w:ins w:id="87" w:author="Simon Thomas" w:date="2016-12-29T10:51:00Z">
              <w:r w:rsidR="001B7059">
                <w:rPr>
                  <w:sz w:val="16"/>
                  <w:szCs w:val="16"/>
                  <w:vertAlign w:val="superscript"/>
                </w:rPr>
                <w:t>10</w:t>
              </w:r>
            </w:ins>
          </w:p>
        </w:tc>
        <w:tc>
          <w:tcPr>
            <w:tcW w:w="803" w:type="dxa"/>
            <w:tcBorders>
              <w:bottom w:val="single" w:sz="4" w:space="0" w:color="auto"/>
            </w:tcBorders>
            <w:shd w:val="clear" w:color="auto" w:fill="000000" w:themeFill="text1"/>
            <w:tcPrChange w:id="88" w:author="Simon Thomas" w:date="2016-12-28T11:32:00Z">
              <w:tcPr>
                <w:tcW w:w="803" w:type="dxa"/>
                <w:tcBorders>
                  <w:bottom w:val="single" w:sz="4" w:space="0" w:color="auto"/>
                </w:tcBorders>
                <w:shd w:val="clear" w:color="auto" w:fill="000000" w:themeFill="text1"/>
              </w:tcPr>
            </w:tcPrChange>
          </w:tcPr>
          <w:p w:rsidR="00C26912" w:rsidRPr="00C26912" w:rsidDel="002944B0" w:rsidRDefault="00C26912" w:rsidP="001B7059">
            <w:pPr>
              <w:jc w:val="center"/>
              <w:rPr>
                <w:ins w:id="89" w:author="Simon Thomas" w:date="2016-12-28T11:26:00Z"/>
                <w:b/>
                <w:sz w:val="16"/>
                <w:szCs w:val="16"/>
                <w:rPrChange w:id="90" w:author="Simon Thomas" w:date="2016-12-28T11:58:00Z">
                  <w:rPr>
                    <w:ins w:id="91" w:author="Simon Thomas" w:date="2016-12-28T11:26:00Z"/>
                    <w:b/>
                    <w:sz w:val="18"/>
                    <w:szCs w:val="18"/>
                  </w:rPr>
                </w:rPrChange>
              </w:rPr>
              <w:pPrChange w:id="92" w:author="Simon Thomas" w:date="2016-12-29T10:51:00Z">
                <w:pPr/>
              </w:pPrChange>
            </w:pPr>
            <w:ins w:id="93" w:author="Simon Thomas" w:date="2016-12-28T11:56:00Z">
              <w:r w:rsidRPr="00C26912">
                <w:rPr>
                  <w:b/>
                  <w:sz w:val="16"/>
                  <w:szCs w:val="16"/>
                  <w:rPrChange w:id="94" w:author="Simon Thomas" w:date="2016-12-28T11:58:00Z">
                    <w:rPr>
                      <w:b/>
                      <w:sz w:val="18"/>
                      <w:szCs w:val="18"/>
                    </w:rPr>
                  </w:rPrChange>
                </w:rPr>
                <w:t>FiO2</w:t>
              </w:r>
            </w:ins>
            <w:ins w:id="95" w:author="Simon Thomas" w:date="2016-12-29T10:51:00Z">
              <w:r w:rsidR="001B7059">
                <w:rPr>
                  <w:sz w:val="16"/>
                  <w:szCs w:val="16"/>
                  <w:vertAlign w:val="superscript"/>
                </w:rPr>
                <w:t>1</w:t>
              </w:r>
            </w:ins>
            <w:ins w:id="96" w:author="Simon Thomas" w:date="2016-12-29T10:52:00Z">
              <w:r w:rsidR="001B7059">
                <w:rPr>
                  <w:sz w:val="16"/>
                  <w:szCs w:val="16"/>
                  <w:vertAlign w:val="superscript"/>
                </w:rPr>
                <w:t>1</w:t>
              </w:r>
            </w:ins>
          </w:p>
        </w:tc>
        <w:tc>
          <w:tcPr>
            <w:tcW w:w="804" w:type="dxa"/>
            <w:tcBorders>
              <w:bottom w:val="single" w:sz="4" w:space="0" w:color="auto"/>
            </w:tcBorders>
            <w:shd w:val="clear" w:color="auto" w:fill="000000" w:themeFill="text1"/>
            <w:tcPrChange w:id="97" w:author="Simon Thomas" w:date="2016-12-28T11:32:00Z">
              <w:tcPr>
                <w:tcW w:w="804" w:type="dxa"/>
                <w:tcBorders>
                  <w:bottom w:val="single" w:sz="4" w:space="0" w:color="auto"/>
                </w:tcBorders>
                <w:shd w:val="clear" w:color="auto" w:fill="000000" w:themeFill="text1"/>
              </w:tcPr>
            </w:tcPrChange>
          </w:tcPr>
          <w:p w:rsidR="00C26912" w:rsidRPr="00C26912" w:rsidDel="002944B0" w:rsidRDefault="00C26912">
            <w:pPr>
              <w:jc w:val="center"/>
              <w:rPr>
                <w:ins w:id="98" w:author="Simon Thomas" w:date="2016-12-28T11:26:00Z"/>
                <w:b/>
                <w:sz w:val="16"/>
                <w:szCs w:val="16"/>
                <w:rPrChange w:id="99" w:author="Simon Thomas" w:date="2016-12-28T11:58:00Z">
                  <w:rPr>
                    <w:ins w:id="100" w:author="Simon Thomas" w:date="2016-12-28T11:26:00Z"/>
                    <w:b/>
                    <w:sz w:val="18"/>
                    <w:szCs w:val="18"/>
                  </w:rPr>
                </w:rPrChange>
              </w:rPr>
              <w:pPrChange w:id="101" w:author="Simon Thomas" w:date="2016-12-28T11:53:00Z">
                <w:pPr/>
              </w:pPrChange>
            </w:pPr>
            <w:ins w:id="102" w:author="Simon Thomas" w:date="2016-12-28T11:55:00Z">
              <w:r w:rsidRPr="00C26912">
                <w:rPr>
                  <w:b/>
                  <w:sz w:val="16"/>
                  <w:szCs w:val="16"/>
                  <w:rPrChange w:id="103" w:author="Simon Thomas" w:date="2016-12-28T11:58:00Z">
                    <w:rPr>
                      <w:b/>
                      <w:sz w:val="18"/>
                      <w:szCs w:val="18"/>
                    </w:rPr>
                  </w:rPrChange>
                </w:rPr>
                <w:t>pH</w:t>
              </w:r>
            </w:ins>
          </w:p>
        </w:tc>
        <w:tc>
          <w:tcPr>
            <w:tcW w:w="850" w:type="dxa"/>
            <w:tcBorders>
              <w:bottom w:val="single" w:sz="4" w:space="0" w:color="auto"/>
            </w:tcBorders>
            <w:shd w:val="clear" w:color="auto" w:fill="000000" w:themeFill="text1"/>
            <w:tcPrChange w:id="104" w:author="Simon Thomas" w:date="2016-12-28T11:32:00Z">
              <w:tcPr>
                <w:tcW w:w="850" w:type="dxa"/>
                <w:tcBorders>
                  <w:bottom w:val="single" w:sz="4" w:space="0" w:color="auto"/>
                </w:tcBorders>
                <w:shd w:val="clear" w:color="auto" w:fill="000000" w:themeFill="text1"/>
              </w:tcPr>
            </w:tcPrChange>
          </w:tcPr>
          <w:p w:rsidR="00C26912" w:rsidRPr="00C26912" w:rsidDel="002944B0" w:rsidRDefault="00C26912">
            <w:pPr>
              <w:jc w:val="center"/>
              <w:rPr>
                <w:ins w:id="105" w:author="Simon Thomas" w:date="2016-12-28T11:26:00Z"/>
                <w:b/>
                <w:sz w:val="16"/>
                <w:szCs w:val="16"/>
              </w:rPr>
              <w:pPrChange w:id="106" w:author="Simon Thomas" w:date="2016-12-28T11:53:00Z">
                <w:pPr/>
              </w:pPrChange>
            </w:pPr>
            <w:ins w:id="107" w:author="Simon Thomas" w:date="2016-12-28T11:55:00Z">
              <w:r w:rsidRPr="00C26912">
                <w:rPr>
                  <w:b/>
                  <w:sz w:val="16"/>
                  <w:szCs w:val="16"/>
                  <w:rPrChange w:id="108" w:author="Simon Thomas" w:date="2016-12-28T11:58:00Z">
                    <w:rPr>
                      <w:b/>
                      <w:sz w:val="18"/>
                      <w:szCs w:val="18"/>
                    </w:rPr>
                  </w:rPrChange>
                </w:rPr>
                <w:t>pCO2</w:t>
              </w:r>
            </w:ins>
          </w:p>
        </w:tc>
        <w:tc>
          <w:tcPr>
            <w:tcW w:w="850" w:type="dxa"/>
            <w:tcBorders>
              <w:bottom w:val="single" w:sz="4" w:space="0" w:color="auto"/>
            </w:tcBorders>
            <w:shd w:val="clear" w:color="auto" w:fill="000000" w:themeFill="text1"/>
            <w:tcPrChange w:id="109" w:author="Simon Thomas" w:date="2016-12-28T11:32:00Z">
              <w:tcPr>
                <w:tcW w:w="850" w:type="dxa"/>
                <w:tcBorders>
                  <w:bottom w:val="single" w:sz="4" w:space="0" w:color="auto"/>
                </w:tcBorders>
                <w:shd w:val="clear" w:color="auto" w:fill="000000" w:themeFill="text1"/>
              </w:tcPr>
            </w:tcPrChange>
          </w:tcPr>
          <w:p w:rsidR="00C26912" w:rsidRPr="00C26912" w:rsidDel="002944B0" w:rsidRDefault="00C26912">
            <w:pPr>
              <w:jc w:val="center"/>
              <w:rPr>
                <w:ins w:id="110" w:author="Simon Thomas" w:date="2016-12-28T11:26:00Z"/>
                <w:b/>
                <w:sz w:val="16"/>
                <w:szCs w:val="16"/>
              </w:rPr>
              <w:pPrChange w:id="111" w:author="Simon Thomas" w:date="2016-12-28T11:53:00Z">
                <w:pPr/>
              </w:pPrChange>
            </w:pPr>
            <w:ins w:id="112" w:author="Simon Thomas" w:date="2016-12-28T11:55:00Z">
              <w:r w:rsidRPr="00C26912">
                <w:rPr>
                  <w:b/>
                  <w:sz w:val="16"/>
                  <w:szCs w:val="16"/>
                  <w:rPrChange w:id="113" w:author="Simon Thomas" w:date="2016-12-28T11:58:00Z">
                    <w:rPr>
                      <w:b/>
                      <w:sz w:val="18"/>
                      <w:szCs w:val="18"/>
                    </w:rPr>
                  </w:rPrChange>
                </w:rPr>
                <w:t>pO2</w:t>
              </w:r>
            </w:ins>
          </w:p>
        </w:tc>
        <w:tc>
          <w:tcPr>
            <w:tcW w:w="851" w:type="dxa"/>
            <w:tcBorders>
              <w:bottom w:val="single" w:sz="4" w:space="0" w:color="auto"/>
            </w:tcBorders>
            <w:shd w:val="clear" w:color="auto" w:fill="000000" w:themeFill="text1"/>
            <w:tcPrChange w:id="114" w:author="Simon Thomas" w:date="2016-12-28T11:32:00Z">
              <w:tcPr>
                <w:tcW w:w="851" w:type="dxa"/>
                <w:tcBorders>
                  <w:bottom w:val="single" w:sz="4" w:space="0" w:color="auto"/>
                </w:tcBorders>
                <w:shd w:val="clear" w:color="auto" w:fill="000000" w:themeFill="text1"/>
              </w:tcPr>
            </w:tcPrChange>
          </w:tcPr>
          <w:p w:rsidR="00C26912" w:rsidRPr="00C26912" w:rsidDel="002944B0" w:rsidRDefault="00C26912">
            <w:pPr>
              <w:jc w:val="center"/>
              <w:rPr>
                <w:ins w:id="115" w:author="Simon Thomas" w:date="2016-12-28T11:26:00Z"/>
                <w:b/>
                <w:sz w:val="16"/>
                <w:szCs w:val="16"/>
              </w:rPr>
              <w:pPrChange w:id="116" w:author="Simon Thomas" w:date="2016-12-28T11:53:00Z">
                <w:pPr/>
              </w:pPrChange>
            </w:pPr>
            <w:ins w:id="117" w:author="Simon Thomas" w:date="2016-12-28T11:55:00Z">
              <w:r w:rsidRPr="00C26912">
                <w:rPr>
                  <w:b/>
                  <w:sz w:val="16"/>
                  <w:szCs w:val="16"/>
                </w:rPr>
                <w:t>Bicarb</w:t>
              </w:r>
            </w:ins>
          </w:p>
        </w:tc>
        <w:tc>
          <w:tcPr>
            <w:tcW w:w="992" w:type="dxa"/>
            <w:tcBorders>
              <w:bottom w:val="single" w:sz="4" w:space="0" w:color="auto"/>
            </w:tcBorders>
            <w:shd w:val="clear" w:color="auto" w:fill="000000" w:themeFill="text1"/>
            <w:tcPrChange w:id="118" w:author="Simon Thomas" w:date="2016-12-28T11:32:00Z">
              <w:tcPr>
                <w:tcW w:w="992" w:type="dxa"/>
                <w:tcBorders>
                  <w:bottom w:val="single" w:sz="4" w:space="0" w:color="auto"/>
                </w:tcBorders>
                <w:shd w:val="clear" w:color="auto" w:fill="000000" w:themeFill="text1"/>
              </w:tcPr>
            </w:tcPrChange>
          </w:tcPr>
          <w:p w:rsidR="00C26912" w:rsidRPr="00C26912" w:rsidDel="002944B0" w:rsidRDefault="00C26912">
            <w:pPr>
              <w:jc w:val="center"/>
              <w:rPr>
                <w:ins w:id="119" w:author="Simon Thomas" w:date="2016-12-28T11:26:00Z"/>
                <w:b/>
                <w:sz w:val="16"/>
                <w:szCs w:val="16"/>
              </w:rPr>
              <w:pPrChange w:id="120" w:author="Simon Thomas" w:date="2016-12-28T11:53:00Z">
                <w:pPr/>
              </w:pPrChange>
            </w:pPr>
            <w:ins w:id="121" w:author="Simon Thomas" w:date="2016-12-28T11:55:00Z">
              <w:r w:rsidRPr="00C26912">
                <w:rPr>
                  <w:b/>
                  <w:sz w:val="16"/>
                  <w:szCs w:val="16"/>
                </w:rPr>
                <w:t>Base XS</w:t>
              </w:r>
            </w:ins>
          </w:p>
        </w:tc>
        <w:tc>
          <w:tcPr>
            <w:tcW w:w="992" w:type="dxa"/>
            <w:tcBorders>
              <w:bottom w:val="single" w:sz="4" w:space="0" w:color="auto"/>
            </w:tcBorders>
            <w:shd w:val="clear" w:color="auto" w:fill="000000" w:themeFill="text1"/>
            <w:tcPrChange w:id="122" w:author="Simon Thomas" w:date="2016-12-28T11:32:00Z">
              <w:tcPr>
                <w:tcW w:w="992" w:type="dxa"/>
                <w:tcBorders>
                  <w:bottom w:val="single" w:sz="4" w:space="0" w:color="auto"/>
                </w:tcBorders>
                <w:shd w:val="clear" w:color="auto" w:fill="000000" w:themeFill="text1"/>
              </w:tcPr>
            </w:tcPrChange>
          </w:tcPr>
          <w:p w:rsidR="00C26912" w:rsidRPr="00C26912" w:rsidDel="002944B0" w:rsidRDefault="00C26912">
            <w:pPr>
              <w:jc w:val="center"/>
              <w:rPr>
                <w:ins w:id="123" w:author="Simon Thomas" w:date="2016-12-28T11:26:00Z"/>
                <w:b/>
                <w:sz w:val="16"/>
                <w:szCs w:val="16"/>
              </w:rPr>
              <w:pPrChange w:id="124" w:author="Simon Thomas" w:date="2016-12-28T11:53:00Z">
                <w:pPr/>
              </w:pPrChange>
            </w:pPr>
            <w:ins w:id="125" w:author="Simon Thomas" w:date="2016-12-28T11:55:00Z">
              <w:r w:rsidRPr="00C26912">
                <w:rPr>
                  <w:b/>
                  <w:sz w:val="16"/>
                  <w:szCs w:val="16"/>
                </w:rPr>
                <w:t>Lactate</w:t>
              </w:r>
            </w:ins>
          </w:p>
        </w:tc>
        <w:tc>
          <w:tcPr>
            <w:tcW w:w="993" w:type="dxa"/>
            <w:tcBorders>
              <w:bottom w:val="single" w:sz="4" w:space="0" w:color="auto"/>
            </w:tcBorders>
            <w:shd w:val="clear" w:color="auto" w:fill="000000" w:themeFill="text1"/>
            <w:tcPrChange w:id="126" w:author="Simon Thomas" w:date="2016-12-28T11:32:00Z">
              <w:tcPr>
                <w:tcW w:w="993" w:type="dxa"/>
                <w:tcBorders>
                  <w:bottom w:val="single" w:sz="4" w:space="0" w:color="auto"/>
                </w:tcBorders>
                <w:shd w:val="clear" w:color="auto" w:fill="000000" w:themeFill="text1"/>
              </w:tcPr>
            </w:tcPrChange>
          </w:tcPr>
          <w:p w:rsidR="00C26912" w:rsidRPr="00C26912" w:rsidDel="002944B0" w:rsidRDefault="00C26912" w:rsidP="001E5181">
            <w:pPr>
              <w:rPr>
                <w:ins w:id="127" w:author="Simon Thomas" w:date="2016-12-28T11:26:00Z"/>
                <w:b/>
                <w:sz w:val="16"/>
                <w:szCs w:val="16"/>
              </w:rPr>
            </w:pPr>
            <w:ins w:id="128" w:author="Simon Thomas" w:date="2016-12-28T11:57:00Z">
              <w:r w:rsidRPr="00C26912">
                <w:rPr>
                  <w:b/>
                  <w:sz w:val="16"/>
                  <w:szCs w:val="16"/>
                </w:rPr>
                <w:t>Comment</w:t>
              </w:r>
            </w:ins>
          </w:p>
        </w:tc>
      </w:tr>
      <w:tr w:rsidR="00C26912" w:rsidRPr="00D829E9" w:rsidTr="00D31B0F">
        <w:trPr>
          <w:trHeight w:val="227"/>
          <w:ins w:id="129" w:author="Simon Thomas" w:date="2016-12-28T11:29:00Z"/>
          <w:trPrChange w:id="130" w:author="Simon Thomas" w:date="2016-12-28T11:34:00Z">
            <w:trPr>
              <w:trHeight w:val="227"/>
            </w:trPr>
          </w:trPrChange>
        </w:trPr>
        <w:tc>
          <w:tcPr>
            <w:tcW w:w="1965" w:type="dxa"/>
            <w:tcBorders>
              <w:bottom w:val="single" w:sz="4" w:space="0" w:color="auto"/>
            </w:tcBorders>
            <w:shd w:val="clear" w:color="auto" w:fill="auto"/>
            <w:tcPrChange w:id="131" w:author="Simon Thomas" w:date="2016-12-28T11:34:00Z">
              <w:tcPr>
                <w:tcW w:w="1965" w:type="dxa"/>
                <w:tcBorders>
                  <w:bottom w:val="single" w:sz="4" w:space="0" w:color="auto"/>
                </w:tcBorders>
                <w:shd w:val="clear" w:color="auto" w:fill="000000" w:themeFill="text1"/>
              </w:tcPr>
            </w:tcPrChange>
          </w:tcPr>
          <w:p w:rsidR="00C26912" w:rsidRDefault="00C26912" w:rsidP="001B7059">
            <w:pPr>
              <w:rPr>
                <w:ins w:id="132" w:author="Simon Thomas" w:date="2016-12-28T11:29:00Z"/>
                <w:b/>
                <w:sz w:val="18"/>
                <w:szCs w:val="18"/>
              </w:rPr>
              <w:pPrChange w:id="133" w:author="Simon Thomas" w:date="2016-12-29T10:51:00Z">
                <w:pPr/>
              </w:pPrChange>
            </w:pPr>
            <w:ins w:id="134" w:author="Simon Thomas" w:date="2016-12-28T11:34:00Z">
              <w:r>
                <w:rPr>
                  <w:b/>
                  <w:sz w:val="18"/>
                  <w:szCs w:val="18"/>
                </w:rPr>
                <w:t>Admission results</w:t>
              </w:r>
            </w:ins>
            <w:ins w:id="135" w:author="Simon Thomas" w:date="2016-12-29T10:51:00Z">
              <w:r w:rsidR="001B7059">
                <w:rPr>
                  <w:sz w:val="20"/>
                  <w:szCs w:val="20"/>
                  <w:vertAlign w:val="superscript"/>
                </w:rPr>
                <w:t>9</w:t>
              </w:r>
            </w:ins>
          </w:p>
        </w:tc>
        <w:tc>
          <w:tcPr>
            <w:tcW w:w="738" w:type="dxa"/>
            <w:tcBorders>
              <w:bottom w:val="single" w:sz="4" w:space="0" w:color="auto"/>
            </w:tcBorders>
            <w:shd w:val="clear" w:color="auto" w:fill="auto"/>
            <w:tcPrChange w:id="136" w:author="Simon Thomas" w:date="2016-12-28T11:34:00Z">
              <w:tcPr>
                <w:tcW w:w="738" w:type="dxa"/>
                <w:tcBorders>
                  <w:bottom w:val="single" w:sz="4" w:space="0" w:color="auto"/>
                </w:tcBorders>
                <w:shd w:val="clear" w:color="auto" w:fill="000000" w:themeFill="text1"/>
              </w:tcPr>
            </w:tcPrChange>
          </w:tcPr>
          <w:p w:rsidR="00C26912" w:rsidRPr="00DC02A0" w:rsidRDefault="00C26912" w:rsidP="001E5181">
            <w:pPr>
              <w:rPr>
                <w:ins w:id="137" w:author="Simon Thomas" w:date="2016-12-28T11:29:00Z"/>
                <w:b/>
                <w:color w:val="FFFFFF" w:themeColor="background1"/>
                <w:sz w:val="16"/>
                <w:szCs w:val="16"/>
                <w:rPrChange w:id="138" w:author="Simon Thomas" w:date="2016-12-28T11:30:00Z">
                  <w:rPr>
                    <w:ins w:id="139" w:author="Simon Thomas" w:date="2016-12-28T11:29:00Z"/>
                    <w:b/>
                    <w:sz w:val="16"/>
                    <w:szCs w:val="16"/>
                  </w:rPr>
                </w:rPrChange>
              </w:rPr>
            </w:pPr>
          </w:p>
        </w:tc>
        <w:tc>
          <w:tcPr>
            <w:tcW w:w="738" w:type="dxa"/>
            <w:tcBorders>
              <w:bottom w:val="single" w:sz="4" w:space="0" w:color="auto"/>
            </w:tcBorders>
            <w:shd w:val="clear" w:color="auto" w:fill="auto"/>
            <w:tcPrChange w:id="140" w:author="Simon Thomas" w:date="2016-12-28T11:34:00Z">
              <w:tcPr>
                <w:tcW w:w="738" w:type="dxa"/>
                <w:tcBorders>
                  <w:bottom w:val="single" w:sz="4" w:space="0" w:color="auto"/>
                </w:tcBorders>
                <w:shd w:val="clear" w:color="auto" w:fill="000000" w:themeFill="text1"/>
              </w:tcPr>
            </w:tcPrChange>
          </w:tcPr>
          <w:p w:rsidR="00C26912" w:rsidRPr="00DC02A0" w:rsidDel="002944B0" w:rsidRDefault="00C26912" w:rsidP="001E5181">
            <w:pPr>
              <w:rPr>
                <w:ins w:id="141" w:author="Simon Thomas" w:date="2016-12-28T11:29:00Z"/>
                <w:b/>
                <w:color w:val="FFFFFF" w:themeColor="background1"/>
                <w:sz w:val="16"/>
                <w:szCs w:val="16"/>
                <w:rPrChange w:id="142" w:author="Simon Thomas" w:date="2016-12-28T11:30:00Z">
                  <w:rPr>
                    <w:ins w:id="143" w:author="Simon Thomas" w:date="2016-12-28T11:29:00Z"/>
                    <w:b/>
                    <w:sz w:val="16"/>
                    <w:szCs w:val="16"/>
                  </w:rPr>
                </w:rPrChange>
              </w:rPr>
            </w:pPr>
          </w:p>
        </w:tc>
        <w:tc>
          <w:tcPr>
            <w:tcW w:w="739" w:type="dxa"/>
            <w:tcBorders>
              <w:bottom w:val="single" w:sz="4" w:space="0" w:color="auto"/>
            </w:tcBorders>
            <w:shd w:val="clear" w:color="auto" w:fill="auto"/>
            <w:tcPrChange w:id="144" w:author="Simon Thomas" w:date="2016-12-28T11:34:00Z">
              <w:tcPr>
                <w:tcW w:w="739" w:type="dxa"/>
                <w:tcBorders>
                  <w:bottom w:val="single" w:sz="4" w:space="0" w:color="auto"/>
                </w:tcBorders>
                <w:shd w:val="clear" w:color="auto" w:fill="000000" w:themeFill="text1"/>
              </w:tcPr>
            </w:tcPrChange>
          </w:tcPr>
          <w:p w:rsidR="00C26912" w:rsidRPr="00DC02A0" w:rsidRDefault="00C26912" w:rsidP="001E5181">
            <w:pPr>
              <w:rPr>
                <w:ins w:id="145" w:author="Simon Thomas" w:date="2016-12-28T11:29:00Z"/>
                <w:b/>
                <w:color w:val="FFFFFF" w:themeColor="background1"/>
                <w:sz w:val="16"/>
                <w:szCs w:val="16"/>
                <w:rPrChange w:id="146" w:author="Simon Thomas" w:date="2016-12-28T11:30:00Z">
                  <w:rPr>
                    <w:ins w:id="147" w:author="Simon Thomas" w:date="2016-12-28T11:29:00Z"/>
                    <w:b/>
                    <w:sz w:val="16"/>
                    <w:szCs w:val="16"/>
                  </w:rPr>
                </w:rPrChange>
              </w:rPr>
            </w:pPr>
          </w:p>
        </w:tc>
        <w:tc>
          <w:tcPr>
            <w:tcW w:w="922" w:type="dxa"/>
            <w:tcBorders>
              <w:bottom w:val="single" w:sz="4" w:space="0" w:color="auto"/>
            </w:tcBorders>
            <w:shd w:val="clear" w:color="auto" w:fill="auto"/>
            <w:tcPrChange w:id="148" w:author="Simon Thomas" w:date="2016-12-28T11:34:00Z">
              <w:tcPr>
                <w:tcW w:w="922" w:type="dxa"/>
                <w:tcBorders>
                  <w:bottom w:val="single" w:sz="4" w:space="0" w:color="auto"/>
                </w:tcBorders>
                <w:shd w:val="clear" w:color="auto" w:fill="000000" w:themeFill="text1"/>
              </w:tcPr>
            </w:tcPrChange>
          </w:tcPr>
          <w:p w:rsidR="00C26912" w:rsidRPr="00DC02A0" w:rsidDel="002944B0" w:rsidRDefault="00C26912" w:rsidP="001E5181">
            <w:pPr>
              <w:rPr>
                <w:ins w:id="149" w:author="Simon Thomas" w:date="2016-12-28T11:29:00Z"/>
                <w:b/>
                <w:color w:val="FFFFFF" w:themeColor="background1"/>
                <w:sz w:val="16"/>
                <w:szCs w:val="16"/>
                <w:rPrChange w:id="150" w:author="Simon Thomas" w:date="2016-12-28T11:30:00Z">
                  <w:rPr>
                    <w:ins w:id="151" w:author="Simon Thomas" w:date="2016-12-28T11:29:00Z"/>
                    <w:b/>
                    <w:sz w:val="16"/>
                    <w:szCs w:val="16"/>
                  </w:rPr>
                </w:rPrChange>
              </w:rPr>
            </w:pPr>
          </w:p>
        </w:tc>
        <w:tc>
          <w:tcPr>
            <w:tcW w:w="922" w:type="dxa"/>
            <w:tcBorders>
              <w:bottom w:val="single" w:sz="4" w:space="0" w:color="auto"/>
            </w:tcBorders>
            <w:shd w:val="clear" w:color="auto" w:fill="auto"/>
            <w:tcPrChange w:id="152" w:author="Simon Thomas" w:date="2016-12-28T11:34:00Z">
              <w:tcPr>
                <w:tcW w:w="922" w:type="dxa"/>
                <w:tcBorders>
                  <w:bottom w:val="single" w:sz="4" w:space="0" w:color="auto"/>
                </w:tcBorders>
                <w:shd w:val="clear" w:color="auto" w:fill="000000" w:themeFill="text1"/>
              </w:tcPr>
            </w:tcPrChange>
          </w:tcPr>
          <w:p w:rsidR="00C26912" w:rsidRPr="00DC02A0" w:rsidRDefault="00C26912" w:rsidP="001E5181">
            <w:pPr>
              <w:rPr>
                <w:ins w:id="153" w:author="Simon Thomas" w:date="2016-12-28T11:29:00Z"/>
                <w:b/>
                <w:color w:val="FFFFFF" w:themeColor="background1"/>
                <w:sz w:val="16"/>
                <w:szCs w:val="16"/>
                <w:rPrChange w:id="154" w:author="Simon Thomas" w:date="2016-12-28T11:30:00Z">
                  <w:rPr>
                    <w:ins w:id="155" w:author="Simon Thomas" w:date="2016-12-28T11:29:00Z"/>
                    <w:b/>
                    <w:sz w:val="16"/>
                    <w:szCs w:val="16"/>
                  </w:rPr>
                </w:rPrChange>
              </w:rPr>
            </w:pPr>
          </w:p>
        </w:tc>
        <w:tc>
          <w:tcPr>
            <w:tcW w:w="922" w:type="dxa"/>
            <w:tcBorders>
              <w:bottom w:val="single" w:sz="4" w:space="0" w:color="auto"/>
            </w:tcBorders>
            <w:shd w:val="clear" w:color="auto" w:fill="auto"/>
            <w:tcPrChange w:id="156" w:author="Simon Thomas" w:date="2016-12-28T11:34:00Z">
              <w:tcPr>
                <w:tcW w:w="922" w:type="dxa"/>
                <w:tcBorders>
                  <w:bottom w:val="single" w:sz="4" w:space="0" w:color="auto"/>
                </w:tcBorders>
                <w:shd w:val="clear" w:color="auto" w:fill="000000" w:themeFill="text1"/>
              </w:tcPr>
            </w:tcPrChange>
          </w:tcPr>
          <w:p w:rsidR="00C26912" w:rsidRPr="00DC02A0" w:rsidDel="002944B0" w:rsidRDefault="00C26912" w:rsidP="001E5181">
            <w:pPr>
              <w:rPr>
                <w:ins w:id="157" w:author="Simon Thomas" w:date="2016-12-28T11:29:00Z"/>
                <w:b/>
                <w:color w:val="FFFFFF" w:themeColor="background1"/>
                <w:sz w:val="16"/>
                <w:szCs w:val="16"/>
                <w:rPrChange w:id="158" w:author="Simon Thomas" w:date="2016-12-28T11:30:00Z">
                  <w:rPr>
                    <w:ins w:id="159" w:author="Simon Thomas" w:date="2016-12-28T11:29:00Z"/>
                    <w:b/>
                    <w:sz w:val="16"/>
                    <w:szCs w:val="16"/>
                  </w:rPr>
                </w:rPrChange>
              </w:rPr>
            </w:pPr>
          </w:p>
        </w:tc>
        <w:tc>
          <w:tcPr>
            <w:tcW w:w="803" w:type="dxa"/>
            <w:tcBorders>
              <w:bottom w:val="single" w:sz="4" w:space="0" w:color="auto"/>
            </w:tcBorders>
            <w:shd w:val="clear" w:color="auto" w:fill="auto"/>
            <w:tcPrChange w:id="160" w:author="Simon Thomas" w:date="2016-12-28T11:34:00Z">
              <w:tcPr>
                <w:tcW w:w="803" w:type="dxa"/>
                <w:tcBorders>
                  <w:bottom w:val="single" w:sz="4" w:space="0" w:color="auto"/>
                </w:tcBorders>
                <w:shd w:val="clear" w:color="auto" w:fill="000000" w:themeFill="text1"/>
              </w:tcPr>
            </w:tcPrChange>
          </w:tcPr>
          <w:p w:rsidR="00C26912" w:rsidRPr="00DC02A0" w:rsidRDefault="00C26912" w:rsidP="001E5181">
            <w:pPr>
              <w:rPr>
                <w:ins w:id="161" w:author="Simon Thomas" w:date="2016-12-28T11:29:00Z"/>
                <w:b/>
                <w:color w:val="FFFFFF" w:themeColor="background1"/>
                <w:sz w:val="18"/>
                <w:szCs w:val="18"/>
                <w:rPrChange w:id="162" w:author="Simon Thomas" w:date="2016-12-28T11:30:00Z">
                  <w:rPr>
                    <w:ins w:id="163" w:author="Simon Thomas" w:date="2016-12-28T11:29:00Z"/>
                    <w:b/>
                    <w:sz w:val="18"/>
                    <w:szCs w:val="18"/>
                  </w:rPr>
                </w:rPrChange>
              </w:rPr>
            </w:pPr>
          </w:p>
        </w:tc>
        <w:tc>
          <w:tcPr>
            <w:tcW w:w="803" w:type="dxa"/>
            <w:tcBorders>
              <w:bottom w:val="single" w:sz="4" w:space="0" w:color="auto"/>
            </w:tcBorders>
            <w:shd w:val="clear" w:color="auto" w:fill="auto"/>
            <w:tcPrChange w:id="164" w:author="Simon Thomas" w:date="2016-12-28T11:34:00Z">
              <w:tcPr>
                <w:tcW w:w="803" w:type="dxa"/>
                <w:tcBorders>
                  <w:bottom w:val="single" w:sz="4" w:space="0" w:color="auto"/>
                </w:tcBorders>
                <w:shd w:val="clear" w:color="auto" w:fill="000000" w:themeFill="text1"/>
              </w:tcPr>
            </w:tcPrChange>
          </w:tcPr>
          <w:p w:rsidR="00C26912" w:rsidRPr="00DC02A0" w:rsidDel="002944B0" w:rsidRDefault="00C26912" w:rsidP="001E5181">
            <w:pPr>
              <w:rPr>
                <w:ins w:id="165" w:author="Simon Thomas" w:date="2016-12-28T11:29:00Z"/>
                <w:b/>
                <w:color w:val="FFFFFF" w:themeColor="background1"/>
                <w:sz w:val="18"/>
                <w:szCs w:val="18"/>
                <w:rPrChange w:id="166" w:author="Simon Thomas" w:date="2016-12-28T11:30:00Z">
                  <w:rPr>
                    <w:ins w:id="167" w:author="Simon Thomas" w:date="2016-12-28T11:29:00Z"/>
                    <w:b/>
                    <w:sz w:val="18"/>
                    <w:szCs w:val="18"/>
                  </w:rPr>
                </w:rPrChange>
              </w:rPr>
            </w:pPr>
          </w:p>
        </w:tc>
        <w:tc>
          <w:tcPr>
            <w:tcW w:w="804" w:type="dxa"/>
            <w:tcBorders>
              <w:bottom w:val="single" w:sz="4" w:space="0" w:color="auto"/>
            </w:tcBorders>
            <w:shd w:val="clear" w:color="auto" w:fill="auto"/>
            <w:tcPrChange w:id="168" w:author="Simon Thomas" w:date="2016-12-28T11:34:00Z">
              <w:tcPr>
                <w:tcW w:w="804" w:type="dxa"/>
                <w:tcBorders>
                  <w:bottom w:val="single" w:sz="4" w:space="0" w:color="auto"/>
                </w:tcBorders>
                <w:shd w:val="clear" w:color="auto" w:fill="000000" w:themeFill="text1"/>
              </w:tcPr>
            </w:tcPrChange>
          </w:tcPr>
          <w:p w:rsidR="00C26912" w:rsidRPr="00DC02A0" w:rsidRDefault="00C26912" w:rsidP="001E5181">
            <w:pPr>
              <w:rPr>
                <w:ins w:id="169" w:author="Simon Thomas" w:date="2016-12-28T11:29:00Z"/>
                <w:b/>
                <w:color w:val="FFFFFF" w:themeColor="background1"/>
                <w:sz w:val="18"/>
                <w:szCs w:val="18"/>
                <w:rPrChange w:id="170" w:author="Simon Thomas" w:date="2016-12-28T11:30:00Z">
                  <w:rPr>
                    <w:ins w:id="171" w:author="Simon Thomas" w:date="2016-12-28T11:29:00Z"/>
                    <w:b/>
                    <w:sz w:val="18"/>
                    <w:szCs w:val="18"/>
                  </w:rPr>
                </w:rPrChange>
              </w:rPr>
            </w:pPr>
          </w:p>
        </w:tc>
        <w:tc>
          <w:tcPr>
            <w:tcW w:w="850" w:type="dxa"/>
            <w:tcBorders>
              <w:bottom w:val="single" w:sz="4" w:space="0" w:color="auto"/>
            </w:tcBorders>
            <w:shd w:val="clear" w:color="auto" w:fill="auto"/>
            <w:tcPrChange w:id="172" w:author="Simon Thomas" w:date="2016-12-28T11:34:00Z">
              <w:tcPr>
                <w:tcW w:w="850" w:type="dxa"/>
                <w:tcBorders>
                  <w:bottom w:val="single" w:sz="4" w:space="0" w:color="auto"/>
                </w:tcBorders>
                <w:shd w:val="clear" w:color="auto" w:fill="000000" w:themeFill="text1"/>
              </w:tcPr>
            </w:tcPrChange>
          </w:tcPr>
          <w:p w:rsidR="00C26912" w:rsidRPr="00DC02A0" w:rsidDel="002944B0" w:rsidRDefault="00C26912" w:rsidP="002944B0">
            <w:pPr>
              <w:rPr>
                <w:ins w:id="173" w:author="Simon Thomas" w:date="2016-12-28T11:29:00Z"/>
                <w:b/>
                <w:color w:val="FFFFFF" w:themeColor="background1"/>
                <w:sz w:val="16"/>
                <w:szCs w:val="16"/>
                <w:rPrChange w:id="174" w:author="Simon Thomas" w:date="2016-12-28T11:30:00Z">
                  <w:rPr>
                    <w:ins w:id="175" w:author="Simon Thomas" w:date="2016-12-28T11:29:00Z"/>
                    <w:b/>
                    <w:sz w:val="16"/>
                    <w:szCs w:val="16"/>
                  </w:rPr>
                </w:rPrChange>
              </w:rPr>
            </w:pPr>
          </w:p>
        </w:tc>
        <w:tc>
          <w:tcPr>
            <w:tcW w:w="850" w:type="dxa"/>
            <w:tcBorders>
              <w:bottom w:val="single" w:sz="4" w:space="0" w:color="auto"/>
            </w:tcBorders>
            <w:shd w:val="clear" w:color="auto" w:fill="auto"/>
            <w:tcPrChange w:id="176" w:author="Simon Thomas" w:date="2016-12-28T11:34:00Z">
              <w:tcPr>
                <w:tcW w:w="850" w:type="dxa"/>
                <w:tcBorders>
                  <w:bottom w:val="single" w:sz="4" w:space="0" w:color="auto"/>
                </w:tcBorders>
                <w:shd w:val="clear" w:color="auto" w:fill="000000" w:themeFill="text1"/>
              </w:tcPr>
            </w:tcPrChange>
          </w:tcPr>
          <w:p w:rsidR="00C26912" w:rsidRPr="00DC02A0" w:rsidRDefault="00C26912" w:rsidP="002944B0">
            <w:pPr>
              <w:rPr>
                <w:ins w:id="177" w:author="Simon Thomas" w:date="2016-12-28T11:29:00Z"/>
                <w:b/>
                <w:color w:val="FFFFFF" w:themeColor="background1"/>
                <w:sz w:val="16"/>
                <w:szCs w:val="16"/>
                <w:rPrChange w:id="178" w:author="Simon Thomas" w:date="2016-12-28T11:30:00Z">
                  <w:rPr>
                    <w:ins w:id="179" w:author="Simon Thomas" w:date="2016-12-28T11:29:00Z"/>
                    <w:b/>
                    <w:sz w:val="16"/>
                    <w:szCs w:val="16"/>
                  </w:rPr>
                </w:rPrChange>
              </w:rPr>
            </w:pPr>
          </w:p>
        </w:tc>
        <w:tc>
          <w:tcPr>
            <w:tcW w:w="851" w:type="dxa"/>
            <w:tcBorders>
              <w:bottom w:val="single" w:sz="4" w:space="0" w:color="auto"/>
            </w:tcBorders>
            <w:shd w:val="clear" w:color="auto" w:fill="auto"/>
            <w:tcPrChange w:id="180" w:author="Simon Thomas" w:date="2016-12-28T11:34:00Z">
              <w:tcPr>
                <w:tcW w:w="851" w:type="dxa"/>
                <w:tcBorders>
                  <w:bottom w:val="single" w:sz="4" w:space="0" w:color="auto"/>
                </w:tcBorders>
                <w:shd w:val="clear" w:color="auto" w:fill="000000" w:themeFill="text1"/>
              </w:tcPr>
            </w:tcPrChange>
          </w:tcPr>
          <w:p w:rsidR="00C26912" w:rsidRPr="00DC02A0" w:rsidDel="002944B0" w:rsidRDefault="00C26912" w:rsidP="002944B0">
            <w:pPr>
              <w:rPr>
                <w:ins w:id="181" w:author="Simon Thomas" w:date="2016-12-28T11:29:00Z"/>
                <w:b/>
                <w:color w:val="FFFFFF" w:themeColor="background1"/>
                <w:sz w:val="16"/>
                <w:szCs w:val="16"/>
                <w:rPrChange w:id="182" w:author="Simon Thomas" w:date="2016-12-28T11:30:00Z">
                  <w:rPr>
                    <w:ins w:id="183" w:author="Simon Thomas" w:date="2016-12-28T11:29:00Z"/>
                    <w:b/>
                    <w:sz w:val="16"/>
                    <w:szCs w:val="16"/>
                  </w:rPr>
                </w:rPrChange>
              </w:rPr>
            </w:pPr>
          </w:p>
        </w:tc>
        <w:tc>
          <w:tcPr>
            <w:tcW w:w="992" w:type="dxa"/>
            <w:tcBorders>
              <w:bottom w:val="single" w:sz="4" w:space="0" w:color="auto"/>
            </w:tcBorders>
            <w:shd w:val="clear" w:color="auto" w:fill="auto"/>
            <w:tcPrChange w:id="184" w:author="Simon Thomas" w:date="2016-12-28T11:34:00Z">
              <w:tcPr>
                <w:tcW w:w="992" w:type="dxa"/>
                <w:tcBorders>
                  <w:bottom w:val="single" w:sz="4" w:space="0" w:color="auto"/>
                </w:tcBorders>
                <w:shd w:val="clear" w:color="auto" w:fill="000000" w:themeFill="text1"/>
              </w:tcPr>
            </w:tcPrChange>
          </w:tcPr>
          <w:p w:rsidR="00C26912" w:rsidRPr="00DC02A0" w:rsidDel="002944B0" w:rsidRDefault="00C26912" w:rsidP="001E5181">
            <w:pPr>
              <w:rPr>
                <w:ins w:id="185" w:author="Simon Thomas" w:date="2016-12-28T11:29:00Z"/>
                <w:b/>
                <w:color w:val="FFFFFF" w:themeColor="background1"/>
                <w:sz w:val="16"/>
                <w:szCs w:val="16"/>
                <w:rPrChange w:id="186" w:author="Simon Thomas" w:date="2016-12-28T11:30:00Z">
                  <w:rPr>
                    <w:ins w:id="187" w:author="Simon Thomas" w:date="2016-12-28T11:29:00Z"/>
                    <w:b/>
                    <w:sz w:val="16"/>
                    <w:szCs w:val="16"/>
                  </w:rPr>
                </w:rPrChange>
              </w:rPr>
            </w:pPr>
          </w:p>
        </w:tc>
        <w:tc>
          <w:tcPr>
            <w:tcW w:w="992" w:type="dxa"/>
            <w:tcBorders>
              <w:bottom w:val="single" w:sz="4" w:space="0" w:color="auto"/>
            </w:tcBorders>
            <w:shd w:val="clear" w:color="auto" w:fill="auto"/>
            <w:tcPrChange w:id="188" w:author="Simon Thomas" w:date="2016-12-28T11:34:00Z">
              <w:tcPr>
                <w:tcW w:w="992" w:type="dxa"/>
                <w:tcBorders>
                  <w:bottom w:val="single" w:sz="4" w:space="0" w:color="auto"/>
                </w:tcBorders>
                <w:shd w:val="clear" w:color="auto" w:fill="000000" w:themeFill="text1"/>
              </w:tcPr>
            </w:tcPrChange>
          </w:tcPr>
          <w:p w:rsidR="00C26912" w:rsidRPr="00DC02A0" w:rsidDel="002944B0" w:rsidRDefault="00C26912" w:rsidP="001E5181">
            <w:pPr>
              <w:rPr>
                <w:ins w:id="189" w:author="Simon Thomas" w:date="2016-12-28T11:29:00Z"/>
                <w:b/>
                <w:color w:val="FFFFFF" w:themeColor="background1"/>
                <w:sz w:val="16"/>
                <w:szCs w:val="16"/>
                <w:rPrChange w:id="190" w:author="Simon Thomas" w:date="2016-12-28T11:30:00Z">
                  <w:rPr>
                    <w:ins w:id="191" w:author="Simon Thomas" w:date="2016-12-28T11:29:00Z"/>
                    <w:b/>
                    <w:sz w:val="16"/>
                    <w:szCs w:val="16"/>
                  </w:rPr>
                </w:rPrChange>
              </w:rPr>
            </w:pPr>
          </w:p>
        </w:tc>
        <w:tc>
          <w:tcPr>
            <w:tcW w:w="993" w:type="dxa"/>
            <w:tcBorders>
              <w:bottom w:val="single" w:sz="4" w:space="0" w:color="auto"/>
            </w:tcBorders>
            <w:shd w:val="clear" w:color="auto" w:fill="auto"/>
            <w:tcPrChange w:id="192" w:author="Simon Thomas" w:date="2016-12-28T11:34:00Z">
              <w:tcPr>
                <w:tcW w:w="993" w:type="dxa"/>
                <w:tcBorders>
                  <w:bottom w:val="single" w:sz="4" w:space="0" w:color="auto"/>
                </w:tcBorders>
                <w:shd w:val="clear" w:color="auto" w:fill="000000" w:themeFill="text1"/>
              </w:tcPr>
            </w:tcPrChange>
          </w:tcPr>
          <w:p w:rsidR="00C26912" w:rsidRPr="00DC02A0" w:rsidDel="002944B0" w:rsidRDefault="00C26912" w:rsidP="001E5181">
            <w:pPr>
              <w:rPr>
                <w:ins w:id="193" w:author="Simon Thomas" w:date="2016-12-28T11:29:00Z"/>
                <w:b/>
                <w:color w:val="FFFFFF" w:themeColor="background1"/>
                <w:sz w:val="16"/>
                <w:szCs w:val="16"/>
                <w:rPrChange w:id="194" w:author="Simon Thomas" w:date="2016-12-28T11:30:00Z">
                  <w:rPr>
                    <w:ins w:id="195" w:author="Simon Thomas" w:date="2016-12-28T11:29:00Z"/>
                    <w:b/>
                    <w:sz w:val="16"/>
                    <w:szCs w:val="16"/>
                  </w:rPr>
                </w:rPrChange>
              </w:rPr>
            </w:pPr>
          </w:p>
        </w:tc>
      </w:tr>
      <w:tr w:rsidR="00C26912" w:rsidRPr="00D829E9" w:rsidTr="000B5864">
        <w:tc>
          <w:tcPr>
            <w:tcW w:w="1965" w:type="dxa"/>
            <w:tcBorders>
              <w:bottom w:val="single" w:sz="4" w:space="0" w:color="auto"/>
            </w:tcBorders>
            <w:shd w:val="clear" w:color="auto" w:fill="F2F2F2" w:themeFill="background1" w:themeFillShade="F2"/>
          </w:tcPr>
          <w:p w:rsidR="00C26912" w:rsidRDefault="00C26912" w:rsidP="001E5181">
            <w:pPr>
              <w:rPr>
                <w:ins w:id="196" w:author="Simon Thomas" w:date="2016-12-28T11:25:00Z"/>
                <w:b/>
                <w:i/>
                <w:sz w:val="18"/>
                <w:szCs w:val="18"/>
              </w:rPr>
            </w:pPr>
          </w:p>
          <w:p w:rsidR="00C26912" w:rsidRPr="00A941A0" w:rsidRDefault="00C26912" w:rsidP="001E5181">
            <w:pPr>
              <w:rPr>
                <w:b/>
                <w:i/>
                <w:sz w:val="18"/>
                <w:szCs w:val="18"/>
              </w:rPr>
            </w:pPr>
            <w:r w:rsidRPr="00A941A0">
              <w:rPr>
                <w:b/>
                <w:i/>
                <w:sz w:val="18"/>
                <w:szCs w:val="18"/>
              </w:rPr>
              <w:t>General</w:t>
            </w:r>
          </w:p>
        </w:tc>
        <w:tc>
          <w:tcPr>
            <w:tcW w:w="2215" w:type="dxa"/>
            <w:gridSpan w:val="3"/>
            <w:tcBorders>
              <w:bottom w:val="single" w:sz="4" w:space="0" w:color="auto"/>
            </w:tcBorders>
            <w:shd w:val="clear" w:color="auto" w:fill="F2F2F2" w:themeFill="background1" w:themeFillShade="F2"/>
          </w:tcPr>
          <w:p w:rsidR="00C26912" w:rsidRPr="00AD1B0D" w:rsidRDefault="00C26912" w:rsidP="002944B0">
            <w:pPr>
              <w:rPr>
                <w:ins w:id="197" w:author="Simon Thomas" w:date="2016-12-28T11:24:00Z"/>
                <w:b/>
                <w:sz w:val="16"/>
                <w:szCs w:val="16"/>
              </w:rPr>
            </w:pPr>
            <w:ins w:id="198" w:author="Simon Thomas" w:date="2016-12-28T11:24:00Z">
              <w:r w:rsidRPr="00AD1B0D">
                <w:rPr>
                  <w:b/>
                  <w:sz w:val="16"/>
                  <w:szCs w:val="16"/>
                </w:rPr>
                <w:t xml:space="preserve">No          Yes                  </w:t>
              </w:r>
              <w:proofErr w:type="spellStart"/>
              <w:r w:rsidRPr="00AD1B0D">
                <w:rPr>
                  <w:b/>
                  <w:sz w:val="16"/>
                  <w:szCs w:val="16"/>
                </w:rPr>
                <w:t>Yes</w:t>
              </w:r>
              <w:proofErr w:type="spellEnd"/>
            </w:ins>
          </w:p>
          <w:p w:rsidR="00C26912" w:rsidRPr="00D829E9" w:rsidRDefault="00C26912" w:rsidP="001B7059">
            <w:pPr>
              <w:rPr>
                <w:sz w:val="16"/>
                <w:szCs w:val="16"/>
              </w:rPr>
              <w:pPrChange w:id="199" w:author="Simon Thomas" w:date="2016-12-29T10:52:00Z">
                <w:pPr/>
              </w:pPrChange>
            </w:pPr>
            <w:ins w:id="200" w:author="Simon Thomas" w:date="2016-12-28T11:24:00Z">
              <w:r w:rsidRPr="00AD1B0D">
                <w:rPr>
                  <w:b/>
                  <w:sz w:val="16"/>
                  <w:szCs w:val="16"/>
                </w:rPr>
                <w:t xml:space="preserve">           Persisting</w:t>
              </w:r>
            </w:ins>
            <w:ins w:id="201" w:author="Simon Thomas" w:date="2016-12-28T12:00:00Z">
              <w:r w:rsidR="00841A26">
                <w:rPr>
                  <w:sz w:val="20"/>
                  <w:szCs w:val="20"/>
                  <w:vertAlign w:val="superscript"/>
                </w:rPr>
                <w:t>1</w:t>
              </w:r>
            </w:ins>
            <w:ins w:id="202" w:author="Simon Thomas" w:date="2016-12-29T10:52:00Z">
              <w:r w:rsidR="001B7059">
                <w:rPr>
                  <w:sz w:val="20"/>
                  <w:szCs w:val="20"/>
                  <w:vertAlign w:val="superscript"/>
                </w:rPr>
                <w:t>2</w:t>
              </w:r>
            </w:ins>
            <w:ins w:id="203" w:author="Simon Thomas" w:date="2016-12-28T11:24:00Z">
              <w:r w:rsidRPr="00AD1B0D">
                <w:rPr>
                  <w:b/>
                  <w:sz w:val="16"/>
                  <w:szCs w:val="16"/>
                </w:rPr>
                <w:t xml:space="preserve">    resolved</w:t>
              </w:r>
            </w:ins>
          </w:p>
        </w:tc>
        <w:tc>
          <w:tcPr>
            <w:tcW w:w="2766" w:type="dxa"/>
            <w:gridSpan w:val="3"/>
            <w:tcBorders>
              <w:bottom w:val="single" w:sz="4" w:space="0" w:color="auto"/>
            </w:tcBorders>
            <w:shd w:val="clear" w:color="auto" w:fill="F2F2F2" w:themeFill="background1" w:themeFillShade="F2"/>
          </w:tcPr>
          <w:p w:rsidR="00C26912" w:rsidRPr="00D829E9" w:rsidRDefault="00C26912" w:rsidP="001E5181">
            <w:pPr>
              <w:rPr>
                <w:sz w:val="16"/>
                <w:szCs w:val="16"/>
              </w:rPr>
            </w:pPr>
            <w:ins w:id="204" w:author="Simon Thomas" w:date="2016-12-28T11:24:00Z">
              <w:r w:rsidRPr="00AD1B0D">
                <w:rPr>
                  <w:b/>
                  <w:sz w:val="16"/>
                  <w:szCs w:val="16"/>
                </w:rPr>
                <w:t>Details/specify</w:t>
              </w:r>
            </w:ins>
          </w:p>
        </w:tc>
        <w:tc>
          <w:tcPr>
            <w:tcW w:w="2410" w:type="dxa"/>
            <w:gridSpan w:val="3"/>
            <w:shd w:val="clear" w:color="auto" w:fill="F2F2F2" w:themeFill="background1" w:themeFillShade="F2"/>
          </w:tcPr>
          <w:p w:rsidR="00C26912" w:rsidRDefault="00C26912" w:rsidP="001E5181">
            <w:pPr>
              <w:rPr>
                <w:ins w:id="205" w:author="Simon Thomas" w:date="2016-12-28T11:24:00Z"/>
                <w:b/>
                <w:i/>
                <w:sz w:val="18"/>
                <w:szCs w:val="18"/>
              </w:rPr>
            </w:pPr>
          </w:p>
          <w:p w:rsidR="00C26912" w:rsidRPr="00A941A0" w:rsidRDefault="00C26912" w:rsidP="001E5181">
            <w:pPr>
              <w:rPr>
                <w:b/>
                <w:i/>
                <w:sz w:val="18"/>
                <w:szCs w:val="18"/>
              </w:rPr>
            </w:pPr>
            <w:r w:rsidRPr="00A941A0">
              <w:rPr>
                <w:b/>
                <w:i/>
                <w:sz w:val="18"/>
                <w:szCs w:val="18"/>
              </w:rPr>
              <w:t>Cardiorespiratory</w:t>
            </w:r>
          </w:p>
        </w:tc>
        <w:tc>
          <w:tcPr>
            <w:tcW w:w="2551" w:type="dxa"/>
            <w:gridSpan w:val="3"/>
            <w:shd w:val="clear" w:color="auto" w:fill="F2F2F2" w:themeFill="background1" w:themeFillShade="F2"/>
          </w:tcPr>
          <w:p w:rsidR="00C26912" w:rsidRPr="00AD1B0D" w:rsidRDefault="00C26912" w:rsidP="00DC02A0">
            <w:pPr>
              <w:rPr>
                <w:ins w:id="206" w:author="Simon Thomas" w:date="2016-12-28T11:24:00Z"/>
                <w:b/>
                <w:sz w:val="16"/>
                <w:szCs w:val="16"/>
              </w:rPr>
            </w:pPr>
            <w:ins w:id="207" w:author="Simon Thomas" w:date="2016-12-28T11:24:00Z">
              <w:r w:rsidRPr="00AD1B0D">
                <w:rPr>
                  <w:b/>
                  <w:sz w:val="16"/>
                  <w:szCs w:val="16"/>
                </w:rPr>
                <w:t xml:space="preserve">No          Yes                  </w:t>
              </w:r>
              <w:proofErr w:type="spellStart"/>
              <w:r w:rsidRPr="00AD1B0D">
                <w:rPr>
                  <w:b/>
                  <w:sz w:val="16"/>
                  <w:szCs w:val="16"/>
                </w:rPr>
                <w:t>Yes</w:t>
              </w:r>
              <w:proofErr w:type="spellEnd"/>
            </w:ins>
          </w:p>
          <w:p w:rsidR="00C26912" w:rsidRPr="00D829E9" w:rsidRDefault="00C26912" w:rsidP="001B7059">
            <w:pPr>
              <w:rPr>
                <w:sz w:val="16"/>
                <w:szCs w:val="16"/>
              </w:rPr>
              <w:pPrChange w:id="208" w:author="Simon Thomas" w:date="2016-12-29T10:52:00Z">
                <w:pPr/>
              </w:pPrChange>
            </w:pPr>
            <w:ins w:id="209" w:author="Simon Thomas" w:date="2016-12-28T11:24:00Z">
              <w:r w:rsidRPr="00AD1B0D">
                <w:rPr>
                  <w:b/>
                  <w:sz w:val="16"/>
                  <w:szCs w:val="16"/>
                </w:rPr>
                <w:t xml:space="preserve">           Persisting</w:t>
              </w:r>
            </w:ins>
            <w:ins w:id="210" w:author="Simon Thomas" w:date="2016-12-28T12:00:00Z">
              <w:r w:rsidR="00841A26">
                <w:rPr>
                  <w:sz w:val="20"/>
                  <w:szCs w:val="20"/>
                  <w:vertAlign w:val="superscript"/>
                </w:rPr>
                <w:t>1</w:t>
              </w:r>
            </w:ins>
            <w:ins w:id="211" w:author="Simon Thomas" w:date="2016-12-29T10:52:00Z">
              <w:r w:rsidR="001B7059">
                <w:rPr>
                  <w:sz w:val="20"/>
                  <w:szCs w:val="20"/>
                  <w:vertAlign w:val="superscript"/>
                </w:rPr>
                <w:t>2</w:t>
              </w:r>
            </w:ins>
            <w:ins w:id="212" w:author="Simon Thomas" w:date="2016-12-28T11:24:00Z">
              <w:r w:rsidRPr="00AD1B0D">
                <w:rPr>
                  <w:b/>
                  <w:sz w:val="16"/>
                  <w:szCs w:val="16"/>
                </w:rPr>
                <w:t xml:space="preserve">    resolved</w:t>
              </w:r>
            </w:ins>
          </w:p>
        </w:tc>
        <w:tc>
          <w:tcPr>
            <w:tcW w:w="2977" w:type="dxa"/>
            <w:gridSpan w:val="3"/>
            <w:shd w:val="clear" w:color="auto" w:fill="F2F2F2" w:themeFill="background1" w:themeFillShade="F2"/>
          </w:tcPr>
          <w:p w:rsidR="00C26912" w:rsidRPr="008842C4" w:rsidRDefault="00C26912" w:rsidP="001E5181">
            <w:pPr>
              <w:rPr>
                <w:sz w:val="16"/>
                <w:szCs w:val="16"/>
              </w:rPr>
            </w:pPr>
            <w:ins w:id="213" w:author="Simon Thomas" w:date="2016-12-28T11:24:00Z">
              <w:r w:rsidRPr="00AD1B0D">
                <w:rPr>
                  <w:b/>
                  <w:sz w:val="16"/>
                  <w:szCs w:val="16"/>
                </w:rPr>
                <w:t>Details/specify</w:t>
              </w:r>
            </w:ins>
          </w:p>
        </w:tc>
      </w:tr>
      <w:tr w:rsidR="00C26912" w:rsidRPr="00D829E9" w:rsidTr="000B5864">
        <w:tc>
          <w:tcPr>
            <w:tcW w:w="1965" w:type="dxa"/>
            <w:tcBorders>
              <w:top w:val="single" w:sz="4" w:space="0" w:color="auto"/>
              <w:left w:val="single" w:sz="4" w:space="0" w:color="auto"/>
            </w:tcBorders>
          </w:tcPr>
          <w:p w:rsidR="00C26912" w:rsidRPr="008842C4" w:rsidRDefault="00C26912" w:rsidP="001E5181">
            <w:pPr>
              <w:rPr>
                <w:sz w:val="18"/>
                <w:szCs w:val="18"/>
              </w:rPr>
            </w:pPr>
            <w:r w:rsidRPr="008842C4">
              <w:rPr>
                <w:sz w:val="18"/>
                <w:szCs w:val="18"/>
              </w:rPr>
              <w:t>Pyrexia/fever</w:t>
            </w:r>
          </w:p>
        </w:tc>
        <w:tc>
          <w:tcPr>
            <w:tcW w:w="2215" w:type="dxa"/>
            <w:gridSpan w:val="3"/>
            <w:tcBorders>
              <w:top w:val="single" w:sz="4" w:space="0" w:color="auto"/>
            </w:tcBorders>
          </w:tcPr>
          <w:p w:rsidR="00C26912" w:rsidRPr="00D829E9" w:rsidRDefault="00C26912" w:rsidP="001E518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gridSpan w:val="3"/>
            <w:tcBorders>
              <w:top w:val="single" w:sz="4" w:space="0" w:color="auto"/>
              <w:right w:val="single" w:sz="4" w:space="0" w:color="auto"/>
            </w:tcBorders>
          </w:tcPr>
          <w:p w:rsidR="00C26912" w:rsidRPr="008842C4" w:rsidRDefault="00C26912" w:rsidP="00E87D5E">
            <w:pPr>
              <w:rPr>
                <w:sz w:val="16"/>
                <w:szCs w:val="16"/>
              </w:rPr>
            </w:pPr>
            <w:r w:rsidRPr="008842C4">
              <w:rPr>
                <w:sz w:val="16"/>
                <w:szCs w:val="16"/>
              </w:rPr>
              <w:t>Max Temp (</w:t>
            </w:r>
            <w:proofErr w:type="spellStart"/>
            <w:r w:rsidRPr="00FB7348">
              <w:rPr>
                <w:sz w:val="16"/>
                <w:szCs w:val="16"/>
                <w:vertAlign w:val="superscript"/>
              </w:rPr>
              <w:t>o</w:t>
            </w:r>
            <w:r w:rsidRPr="008842C4">
              <w:rPr>
                <w:sz w:val="16"/>
                <w:szCs w:val="16"/>
              </w:rPr>
              <w:t>C</w:t>
            </w:r>
            <w:proofErr w:type="spellEnd"/>
            <w:r w:rsidRPr="008842C4">
              <w:rPr>
                <w:sz w:val="16"/>
                <w:szCs w:val="16"/>
              </w:rPr>
              <w:t>):</w:t>
            </w:r>
          </w:p>
        </w:tc>
        <w:tc>
          <w:tcPr>
            <w:tcW w:w="2410" w:type="dxa"/>
            <w:gridSpan w:val="3"/>
            <w:tcBorders>
              <w:left w:val="single" w:sz="4" w:space="0" w:color="auto"/>
            </w:tcBorders>
          </w:tcPr>
          <w:p w:rsidR="00C26912" w:rsidRPr="008842C4" w:rsidRDefault="00C26912" w:rsidP="001E5181">
            <w:pPr>
              <w:rPr>
                <w:sz w:val="18"/>
                <w:szCs w:val="18"/>
              </w:rPr>
            </w:pPr>
            <w:r w:rsidRPr="008842C4">
              <w:rPr>
                <w:sz w:val="18"/>
                <w:szCs w:val="18"/>
              </w:rPr>
              <w:t>Bradycardia (HR&lt;60)</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8842C4" w:rsidRDefault="00C26912" w:rsidP="00E87D5E">
            <w:pPr>
              <w:rPr>
                <w:sz w:val="16"/>
                <w:szCs w:val="16"/>
              </w:rPr>
            </w:pPr>
            <w:r>
              <w:rPr>
                <w:sz w:val="16"/>
                <w:szCs w:val="16"/>
              </w:rPr>
              <w:t>Min HR:</w:t>
            </w:r>
          </w:p>
        </w:tc>
      </w:tr>
      <w:tr w:rsidR="00C26912" w:rsidRPr="00D829E9" w:rsidTr="000B5864">
        <w:tc>
          <w:tcPr>
            <w:tcW w:w="1965" w:type="dxa"/>
            <w:tcBorders>
              <w:left w:val="single" w:sz="4" w:space="0" w:color="auto"/>
            </w:tcBorders>
          </w:tcPr>
          <w:p w:rsidR="00C26912" w:rsidRPr="008842C4" w:rsidRDefault="00C26912" w:rsidP="001E5181">
            <w:pPr>
              <w:rPr>
                <w:sz w:val="18"/>
                <w:szCs w:val="18"/>
              </w:rPr>
            </w:pPr>
            <w:r w:rsidRPr="008842C4">
              <w:rPr>
                <w:sz w:val="18"/>
                <w:szCs w:val="18"/>
              </w:rPr>
              <w:t>Hypothermia</w:t>
            </w:r>
          </w:p>
        </w:tc>
        <w:tc>
          <w:tcPr>
            <w:tcW w:w="2215" w:type="dxa"/>
            <w:gridSpan w:val="3"/>
          </w:tcPr>
          <w:p w:rsidR="00C26912" w:rsidRPr="00D829E9" w:rsidRDefault="00C26912" w:rsidP="001E518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gridSpan w:val="3"/>
            <w:tcBorders>
              <w:right w:val="single" w:sz="4" w:space="0" w:color="auto"/>
            </w:tcBorders>
          </w:tcPr>
          <w:p w:rsidR="00C26912" w:rsidRPr="008842C4" w:rsidRDefault="00C26912" w:rsidP="00E87D5E">
            <w:pPr>
              <w:rPr>
                <w:sz w:val="16"/>
                <w:szCs w:val="16"/>
              </w:rPr>
            </w:pPr>
            <w:r w:rsidRPr="008842C4">
              <w:rPr>
                <w:sz w:val="16"/>
                <w:szCs w:val="16"/>
              </w:rPr>
              <w:t>Min Temp (</w:t>
            </w:r>
            <w:proofErr w:type="spellStart"/>
            <w:r w:rsidRPr="00FB7348">
              <w:rPr>
                <w:sz w:val="16"/>
                <w:szCs w:val="16"/>
                <w:vertAlign w:val="superscript"/>
              </w:rPr>
              <w:t>o</w:t>
            </w:r>
            <w:r w:rsidRPr="00FB7348">
              <w:rPr>
                <w:sz w:val="16"/>
                <w:szCs w:val="16"/>
              </w:rPr>
              <w:t>C</w:t>
            </w:r>
            <w:proofErr w:type="spellEnd"/>
            <w:r w:rsidRPr="008842C4">
              <w:rPr>
                <w:sz w:val="16"/>
                <w:szCs w:val="16"/>
              </w:rPr>
              <w:t>):</w:t>
            </w:r>
            <w:r>
              <w:rPr>
                <w:sz w:val="16"/>
                <w:szCs w:val="16"/>
              </w:rPr>
              <w:t xml:space="preserve"> </w:t>
            </w:r>
          </w:p>
        </w:tc>
        <w:tc>
          <w:tcPr>
            <w:tcW w:w="2410" w:type="dxa"/>
            <w:gridSpan w:val="3"/>
            <w:tcBorders>
              <w:left w:val="single" w:sz="4" w:space="0" w:color="auto"/>
            </w:tcBorders>
          </w:tcPr>
          <w:p w:rsidR="00C26912" w:rsidRPr="008842C4" w:rsidRDefault="00C26912" w:rsidP="001E5181">
            <w:pPr>
              <w:rPr>
                <w:sz w:val="18"/>
                <w:szCs w:val="18"/>
              </w:rPr>
            </w:pPr>
            <w:r w:rsidRPr="008842C4">
              <w:rPr>
                <w:sz w:val="18"/>
                <w:szCs w:val="18"/>
              </w:rPr>
              <w:t>Tachycardia (HR&gt;100)</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D829E9" w:rsidRDefault="00C26912" w:rsidP="00E87D5E">
            <w:pPr>
              <w:rPr>
                <w:sz w:val="16"/>
                <w:szCs w:val="16"/>
              </w:rPr>
            </w:pPr>
            <w:r>
              <w:rPr>
                <w:sz w:val="16"/>
                <w:szCs w:val="16"/>
              </w:rPr>
              <w:t>Max HR</w:t>
            </w:r>
          </w:p>
        </w:tc>
      </w:tr>
      <w:tr w:rsidR="00C26912" w:rsidRPr="00D829E9" w:rsidTr="000B5864">
        <w:tc>
          <w:tcPr>
            <w:tcW w:w="1965" w:type="dxa"/>
            <w:tcBorders>
              <w:left w:val="single" w:sz="4" w:space="0" w:color="auto"/>
            </w:tcBorders>
          </w:tcPr>
          <w:p w:rsidR="00C26912" w:rsidRPr="008842C4" w:rsidRDefault="00C26912" w:rsidP="001E5181">
            <w:pPr>
              <w:rPr>
                <w:sz w:val="18"/>
                <w:szCs w:val="18"/>
              </w:rPr>
            </w:pPr>
            <w:r w:rsidRPr="008842C4">
              <w:rPr>
                <w:sz w:val="18"/>
                <w:szCs w:val="18"/>
              </w:rPr>
              <w:t>Abnormal sweating</w:t>
            </w:r>
          </w:p>
        </w:tc>
        <w:tc>
          <w:tcPr>
            <w:tcW w:w="2215" w:type="dxa"/>
            <w:gridSpan w:val="3"/>
          </w:tcPr>
          <w:p w:rsidR="00C26912" w:rsidRPr="00D829E9" w:rsidRDefault="00C26912" w:rsidP="001E518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gridSpan w:val="3"/>
            <w:tcBorders>
              <w:right w:val="single" w:sz="4" w:space="0" w:color="auto"/>
            </w:tcBorders>
          </w:tcPr>
          <w:p w:rsidR="00C26912" w:rsidRPr="00D829E9" w:rsidRDefault="00C26912" w:rsidP="001E5181">
            <w:pPr>
              <w:rPr>
                <w:sz w:val="16"/>
                <w:szCs w:val="16"/>
              </w:rPr>
            </w:pPr>
          </w:p>
        </w:tc>
        <w:tc>
          <w:tcPr>
            <w:tcW w:w="2410" w:type="dxa"/>
            <w:gridSpan w:val="3"/>
            <w:tcBorders>
              <w:left w:val="single" w:sz="4" w:space="0" w:color="auto"/>
            </w:tcBorders>
          </w:tcPr>
          <w:p w:rsidR="00C26912" w:rsidRPr="008842C4" w:rsidRDefault="00C26912" w:rsidP="001E5181">
            <w:pPr>
              <w:rPr>
                <w:sz w:val="18"/>
                <w:szCs w:val="18"/>
              </w:rPr>
            </w:pPr>
            <w:r w:rsidRPr="008842C4">
              <w:rPr>
                <w:sz w:val="18"/>
                <w:szCs w:val="18"/>
              </w:rPr>
              <w:t>Hypertension (SBP&gt;160</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D829E9" w:rsidRDefault="00C26912" w:rsidP="00E87D5E">
            <w:pPr>
              <w:rPr>
                <w:sz w:val="16"/>
                <w:szCs w:val="16"/>
              </w:rPr>
            </w:pPr>
            <w:r>
              <w:rPr>
                <w:sz w:val="16"/>
                <w:szCs w:val="16"/>
              </w:rPr>
              <w:t>Max BP</w:t>
            </w:r>
          </w:p>
        </w:tc>
      </w:tr>
      <w:tr w:rsidR="00C26912" w:rsidRPr="00D829E9" w:rsidTr="000B5864">
        <w:tc>
          <w:tcPr>
            <w:tcW w:w="1965" w:type="dxa"/>
            <w:tcBorders>
              <w:left w:val="single" w:sz="4" w:space="0" w:color="auto"/>
            </w:tcBorders>
          </w:tcPr>
          <w:p w:rsidR="00C26912" w:rsidRPr="008842C4" w:rsidRDefault="00C26912" w:rsidP="001E5181">
            <w:pPr>
              <w:rPr>
                <w:sz w:val="18"/>
                <w:szCs w:val="18"/>
              </w:rPr>
            </w:pPr>
            <w:r w:rsidRPr="008842C4">
              <w:rPr>
                <w:sz w:val="18"/>
                <w:szCs w:val="18"/>
              </w:rPr>
              <w:t>Other</w:t>
            </w:r>
          </w:p>
        </w:tc>
        <w:tc>
          <w:tcPr>
            <w:tcW w:w="2215" w:type="dxa"/>
            <w:gridSpan w:val="3"/>
          </w:tcPr>
          <w:p w:rsidR="00C26912" w:rsidRPr="00D829E9" w:rsidRDefault="00C26912" w:rsidP="001E518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gridSpan w:val="3"/>
            <w:tcBorders>
              <w:right w:val="single" w:sz="4" w:space="0" w:color="auto"/>
            </w:tcBorders>
          </w:tcPr>
          <w:p w:rsidR="00C26912" w:rsidRPr="00D829E9" w:rsidRDefault="00C26912" w:rsidP="001E5181">
            <w:pPr>
              <w:rPr>
                <w:sz w:val="16"/>
                <w:szCs w:val="16"/>
              </w:rPr>
            </w:pPr>
          </w:p>
        </w:tc>
        <w:tc>
          <w:tcPr>
            <w:tcW w:w="2410" w:type="dxa"/>
            <w:gridSpan w:val="3"/>
            <w:tcBorders>
              <w:left w:val="single" w:sz="4" w:space="0" w:color="auto"/>
            </w:tcBorders>
          </w:tcPr>
          <w:p w:rsidR="00C26912" w:rsidRPr="008842C4" w:rsidRDefault="00C26912" w:rsidP="001E5181">
            <w:pPr>
              <w:rPr>
                <w:sz w:val="18"/>
                <w:szCs w:val="18"/>
              </w:rPr>
            </w:pPr>
            <w:r w:rsidRPr="008842C4">
              <w:rPr>
                <w:sz w:val="18"/>
                <w:szCs w:val="18"/>
              </w:rPr>
              <w:t>Hypotension (SBP&lt;80)</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D829E9" w:rsidRDefault="00C26912" w:rsidP="00E87D5E">
            <w:pPr>
              <w:rPr>
                <w:sz w:val="16"/>
                <w:szCs w:val="16"/>
              </w:rPr>
            </w:pPr>
            <w:r>
              <w:rPr>
                <w:sz w:val="16"/>
                <w:szCs w:val="16"/>
              </w:rPr>
              <w:t>Min BP</w:t>
            </w:r>
          </w:p>
        </w:tc>
      </w:tr>
      <w:tr w:rsidR="00C26912" w:rsidRPr="00D829E9" w:rsidTr="000B5864">
        <w:tc>
          <w:tcPr>
            <w:tcW w:w="1965" w:type="dxa"/>
            <w:tcBorders>
              <w:left w:val="single" w:sz="4" w:space="0" w:color="auto"/>
              <w:bottom w:val="single" w:sz="4" w:space="0" w:color="auto"/>
            </w:tcBorders>
          </w:tcPr>
          <w:p w:rsidR="00C26912" w:rsidRPr="008842C4" w:rsidRDefault="00C26912" w:rsidP="001E5181">
            <w:pPr>
              <w:rPr>
                <w:sz w:val="18"/>
                <w:szCs w:val="18"/>
              </w:rPr>
            </w:pPr>
          </w:p>
        </w:tc>
        <w:tc>
          <w:tcPr>
            <w:tcW w:w="2215" w:type="dxa"/>
            <w:gridSpan w:val="3"/>
            <w:tcBorders>
              <w:bottom w:val="single" w:sz="4" w:space="0" w:color="auto"/>
            </w:tcBorders>
          </w:tcPr>
          <w:p w:rsidR="00C26912" w:rsidRPr="00D829E9" w:rsidRDefault="00C26912" w:rsidP="001E5181">
            <w:pPr>
              <w:rPr>
                <w:sz w:val="16"/>
                <w:szCs w:val="16"/>
              </w:rPr>
            </w:pPr>
          </w:p>
        </w:tc>
        <w:tc>
          <w:tcPr>
            <w:tcW w:w="2766" w:type="dxa"/>
            <w:gridSpan w:val="3"/>
            <w:tcBorders>
              <w:bottom w:val="single" w:sz="4" w:space="0" w:color="auto"/>
              <w:right w:val="single" w:sz="4" w:space="0" w:color="auto"/>
            </w:tcBorders>
          </w:tcPr>
          <w:p w:rsidR="00C26912" w:rsidRPr="00D829E9" w:rsidRDefault="00C26912" w:rsidP="001E5181">
            <w:pPr>
              <w:rPr>
                <w:sz w:val="16"/>
                <w:szCs w:val="16"/>
              </w:rPr>
            </w:pPr>
          </w:p>
        </w:tc>
        <w:tc>
          <w:tcPr>
            <w:tcW w:w="2410" w:type="dxa"/>
            <w:gridSpan w:val="3"/>
            <w:tcBorders>
              <w:left w:val="single" w:sz="4" w:space="0" w:color="auto"/>
            </w:tcBorders>
          </w:tcPr>
          <w:p w:rsidR="00C26912" w:rsidRPr="008842C4" w:rsidRDefault="00C26912" w:rsidP="001E5181">
            <w:pPr>
              <w:rPr>
                <w:sz w:val="18"/>
                <w:szCs w:val="18"/>
              </w:rPr>
            </w:pPr>
            <w:r w:rsidRPr="008842C4">
              <w:rPr>
                <w:sz w:val="18"/>
                <w:szCs w:val="18"/>
              </w:rPr>
              <w:t>Dizziness</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D829E9" w:rsidRDefault="00C26912" w:rsidP="001E5181">
            <w:pPr>
              <w:rPr>
                <w:sz w:val="16"/>
                <w:szCs w:val="16"/>
              </w:rPr>
            </w:pPr>
          </w:p>
        </w:tc>
      </w:tr>
      <w:tr w:rsidR="00C26912" w:rsidRPr="00D829E9" w:rsidTr="000B5864">
        <w:tc>
          <w:tcPr>
            <w:tcW w:w="1965" w:type="dxa"/>
            <w:tcBorders>
              <w:top w:val="single" w:sz="4" w:space="0" w:color="auto"/>
            </w:tcBorders>
            <w:shd w:val="pct10" w:color="auto" w:fill="auto"/>
          </w:tcPr>
          <w:p w:rsidR="00C26912" w:rsidRPr="00A941A0" w:rsidRDefault="00C26912" w:rsidP="001E5181">
            <w:pPr>
              <w:rPr>
                <w:b/>
                <w:i/>
                <w:sz w:val="18"/>
                <w:szCs w:val="18"/>
              </w:rPr>
            </w:pPr>
            <w:r w:rsidRPr="00A941A0">
              <w:rPr>
                <w:b/>
                <w:i/>
                <w:sz w:val="18"/>
                <w:szCs w:val="18"/>
              </w:rPr>
              <w:t>Gastrointestinal</w:t>
            </w:r>
          </w:p>
        </w:tc>
        <w:tc>
          <w:tcPr>
            <w:tcW w:w="2215" w:type="dxa"/>
            <w:gridSpan w:val="3"/>
            <w:tcBorders>
              <w:top w:val="single" w:sz="4" w:space="0" w:color="auto"/>
            </w:tcBorders>
            <w:shd w:val="pct10" w:color="auto" w:fill="auto"/>
          </w:tcPr>
          <w:p w:rsidR="00C26912" w:rsidRPr="00D829E9" w:rsidRDefault="00C26912" w:rsidP="001E5181">
            <w:pPr>
              <w:rPr>
                <w:sz w:val="16"/>
                <w:szCs w:val="16"/>
              </w:rPr>
            </w:pPr>
          </w:p>
        </w:tc>
        <w:tc>
          <w:tcPr>
            <w:tcW w:w="2766" w:type="dxa"/>
            <w:gridSpan w:val="3"/>
            <w:tcBorders>
              <w:top w:val="single" w:sz="4" w:space="0" w:color="auto"/>
            </w:tcBorders>
            <w:shd w:val="pct10" w:color="auto" w:fill="auto"/>
          </w:tcPr>
          <w:p w:rsidR="00C26912" w:rsidRPr="00D829E9" w:rsidRDefault="00C26912" w:rsidP="001E5181">
            <w:pPr>
              <w:rPr>
                <w:sz w:val="16"/>
                <w:szCs w:val="16"/>
              </w:rPr>
            </w:pPr>
          </w:p>
        </w:tc>
        <w:tc>
          <w:tcPr>
            <w:tcW w:w="2410" w:type="dxa"/>
            <w:gridSpan w:val="3"/>
          </w:tcPr>
          <w:p w:rsidR="00C26912" w:rsidRPr="008842C4" w:rsidRDefault="00C26912" w:rsidP="001E5181">
            <w:pPr>
              <w:rPr>
                <w:sz w:val="18"/>
                <w:szCs w:val="18"/>
              </w:rPr>
            </w:pPr>
            <w:r w:rsidRPr="008842C4">
              <w:rPr>
                <w:sz w:val="18"/>
                <w:szCs w:val="18"/>
              </w:rPr>
              <w:t>Arrhythmia</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D829E9" w:rsidRDefault="00C26912" w:rsidP="00E87D5E">
            <w:pPr>
              <w:rPr>
                <w:sz w:val="16"/>
                <w:szCs w:val="16"/>
              </w:rPr>
            </w:pPr>
            <w:r>
              <w:rPr>
                <w:sz w:val="16"/>
                <w:szCs w:val="16"/>
              </w:rPr>
              <w:t xml:space="preserve">Type: </w:t>
            </w:r>
          </w:p>
        </w:tc>
      </w:tr>
      <w:tr w:rsidR="00C26912" w:rsidRPr="00D829E9" w:rsidTr="000B5864">
        <w:tc>
          <w:tcPr>
            <w:tcW w:w="1965" w:type="dxa"/>
          </w:tcPr>
          <w:p w:rsidR="00C26912" w:rsidRPr="008842C4" w:rsidRDefault="00C26912" w:rsidP="001E5181">
            <w:pPr>
              <w:rPr>
                <w:sz w:val="18"/>
                <w:szCs w:val="18"/>
              </w:rPr>
            </w:pPr>
            <w:r w:rsidRPr="008842C4">
              <w:rPr>
                <w:sz w:val="18"/>
                <w:szCs w:val="18"/>
              </w:rPr>
              <w:t>Vomiting</w:t>
            </w:r>
          </w:p>
        </w:tc>
        <w:tc>
          <w:tcPr>
            <w:tcW w:w="2215" w:type="dxa"/>
            <w:gridSpan w:val="3"/>
          </w:tcPr>
          <w:p w:rsidR="00C26912" w:rsidRPr="00D829E9" w:rsidRDefault="00C26912" w:rsidP="001E518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gridSpan w:val="3"/>
          </w:tcPr>
          <w:p w:rsidR="00C26912" w:rsidRPr="00D829E9" w:rsidRDefault="00C26912" w:rsidP="001E5181">
            <w:pPr>
              <w:rPr>
                <w:sz w:val="16"/>
                <w:szCs w:val="16"/>
              </w:rPr>
            </w:pPr>
          </w:p>
        </w:tc>
        <w:tc>
          <w:tcPr>
            <w:tcW w:w="2410" w:type="dxa"/>
            <w:gridSpan w:val="3"/>
          </w:tcPr>
          <w:p w:rsidR="00C26912" w:rsidRPr="008842C4" w:rsidRDefault="00C26912" w:rsidP="001E5181">
            <w:pPr>
              <w:rPr>
                <w:sz w:val="18"/>
                <w:szCs w:val="18"/>
              </w:rPr>
            </w:pPr>
            <w:r w:rsidRPr="008842C4">
              <w:rPr>
                <w:sz w:val="18"/>
                <w:szCs w:val="18"/>
              </w:rPr>
              <w:t>Palpitations</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D829E9" w:rsidRDefault="00C26912" w:rsidP="001E5181">
            <w:pPr>
              <w:rPr>
                <w:sz w:val="16"/>
                <w:szCs w:val="16"/>
              </w:rPr>
            </w:pPr>
          </w:p>
        </w:tc>
      </w:tr>
      <w:tr w:rsidR="00C26912" w:rsidRPr="00D829E9" w:rsidTr="000B5864">
        <w:tc>
          <w:tcPr>
            <w:tcW w:w="1965" w:type="dxa"/>
          </w:tcPr>
          <w:p w:rsidR="00C26912" w:rsidRPr="008842C4" w:rsidRDefault="00C26912" w:rsidP="001E5181">
            <w:pPr>
              <w:rPr>
                <w:sz w:val="18"/>
                <w:szCs w:val="18"/>
              </w:rPr>
            </w:pPr>
            <w:proofErr w:type="spellStart"/>
            <w:r w:rsidRPr="008842C4">
              <w:rPr>
                <w:sz w:val="18"/>
                <w:szCs w:val="18"/>
              </w:rPr>
              <w:t>Abd</w:t>
            </w:r>
            <w:proofErr w:type="spellEnd"/>
            <w:r w:rsidRPr="008842C4">
              <w:rPr>
                <w:sz w:val="18"/>
                <w:szCs w:val="18"/>
              </w:rPr>
              <w:t xml:space="preserve"> pain</w:t>
            </w:r>
          </w:p>
        </w:tc>
        <w:tc>
          <w:tcPr>
            <w:tcW w:w="2215" w:type="dxa"/>
            <w:gridSpan w:val="3"/>
          </w:tcPr>
          <w:p w:rsidR="00C26912" w:rsidRPr="00D829E9" w:rsidRDefault="00C26912" w:rsidP="001E518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gridSpan w:val="3"/>
          </w:tcPr>
          <w:p w:rsidR="00C26912" w:rsidRPr="00D829E9" w:rsidRDefault="00C26912" w:rsidP="001E5181">
            <w:pPr>
              <w:rPr>
                <w:sz w:val="16"/>
                <w:szCs w:val="16"/>
              </w:rPr>
            </w:pPr>
          </w:p>
        </w:tc>
        <w:tc>
          <w:tcPr>
            <w:tcW w:w="2410" w:type="dxa"/>
            <w:gridSpan w:val="3"/>
          </w:tcPr>
          <w:p w:rsidR="00C26912" w:rsidRPr="008842C4" w:rsidRDefault="00C26912" w:rsidP="001E5181">
            <w:pPr>
              <w:rPr>
                <w:sz w:val="18"/>
                <w:szCs w:val="18"/>
              </w:rPr>
            </w:pPr>
            <w:r w:rsidRPr="008842C4">
              <w:rPr>
                <w:sz w:val="18"/>
                <w:szCs w:val="18"/>
              </w:rPr>
              <w:t>Chest pain</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D829E9" w:rsidRDefault="00C26912" w:rsidP="001E5181">
            <w:pPr>
              <w:rPr>
                <w:sz w:val="16"/>
                <w:szCs w:val="16"/>
              </w:rPr>
            </w:pPr>
          </w:p>
        </w:tc>
      </w:tr>
      <w:tr w:rsidR="00C26912" w:rsidRPr="00D829E9" w:rsidTr="000B5864">
        <w:tc>
          <w:tcPr>
            <w:tcW w:w="1965" w:type="dxa"/>
          </w:tcPr>
          <w:p w:rsidR="00C26912" w:rsidRPr="008842C4" w:rsidRDefault="00C26912" w:rsidP="001E5181">
            <w:pPr>
              <w:rPr>
                <w:sz w:val="18"/>
                <w:szCs w:val="18"/>
              </w:rPr>
            </w:pPr>
            <w:r w:rsidRPr="008842C4">
              <w:rPr>
                <w:sz w:val="18"/>
                <w:szCs w:val="18"/>
              </w:rPr>
              <w:t>Bleeding</w:t>
            </w:r>
          </w:p>
        </w:tc>
        <w:tc>
          <w:tcPr>
            <w:tcW w:w="2215" w:type="dxa"/>
            <w:gridSpan w:val="3"/>
          </w:tcPr>
          <w:p w:rsidR="00C26912" w:rsidRPr="00D829E9" w:rsidRDefault="00C26912" w:rsidP="001E518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gridSpan w:val="3"/>
          </w:tcPr>
          <w:p w:rsidR="00C26912" w:rsidRPr="00D829E9" w:rsidRDefault="00C26912" w:rsidP="001E5181">
            <w:pPr>
              <w:rPr>
                <w:sz w:val="16"/>
                <w:szCs w:val="16"/>
              </w:rPr>
            </w:pPr>
          </w:p>
        </w:tc>
        <w:tc>
          <w:tcPr>
            <w:tcW w:w="2410" w:type="dxa"/>
            <w:gridSpan w:val="3"/>
          </w:tcPr>
          <w:p w:rsidR="00C26912" w:rsidRPr="008842C4" w:rsidRDefault="00C26912" w:rsidP="001E5181">
            <w:pPr>
              <w:rPr>
                <w:sz w:val="18"/>
                <w:szCs w:val="18"/>
              </w:rPr>
            </w:pPr>
            <w:r w:rsidRPr="008842C4">
              <w:rPr>
                <w:sz w:val="18"/>
                <w:szCs w:val="18"/>
              </w:rPr>
              <w:t>Breathing difficulties</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D829E9" w:rsidRDefault="00C26912" w:rsidP="001E5181">
            <w:pPr>
              <w:rPr>
                <w:sz w:val="16"/>
                <w:szCs w:val="16"/>
              </w:rPr>
            </w:pPr>
          </w:p>
        </w:tc>
      </w:tr>
      <w:tr w:rsidR="00C26912" w:rsidRPr="00D829E9" w:rsidTr="000B5864">
        <w:tc>
          <w:tcPr>
            <w:tcW w:w="1965" w:type="dxa"/>
          </w:tcPr>
          <w:p w:rsidR="00C26912" w:rsidRPr="008842C4" w:rsidRDefault="00C26912" w:rsidP="001E5181">
            <w:pPr>
              <w:rPr>
                <w:sz w:val="18"/>
                <w:szCs w:val="18"/>
              </w:rPr>
            </w:pPr>
            <w:r w:rsidRPr="008842C4">
              <w:rPr>
                <w:sz w:val="18"/>
                <w:szCs w:val="18"/>
              </w:rPr>
              <w:t>Other</w:t>
            </w:r>
          </w:p>
        </w:tc>
        <w:tc>
          <w:tcPr>
            <w:tcW w:w="2215" w:type="dxa"/>
            <w:gridSpan w:val="3"/>
          </w:tcPr>
          <w:p w:rsidR="00C26912" w:rsidRPr="00D829E9" w:rsidRDefault="00C26912" w:rsidP="001E518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gridSpan w:val="3"/>
          </w:tcPr>
          <w:p w:rsidR="00C26912" w:rsidRPr="00D829E9" w:rsidRDefault="00C26912" w:rsidP="006C4111">
            <w:pPr>
              <w:rPr>
                <w:sz w:val="16"/>
                <w:szCs w:val="16"/>
              </w:rPr>
            </w:pPr>
          </w:p>
        </w:tc>
        <w:tc>
          <w:tcPr>
            <w:tcW w:w="2410" w:type="dxa"/>
            <w:gridSpan w:val="3"/>
          </w:tcPr>
          <w:p w:rsidR="00C26912" w:rsidRPr="008842C4" w:rsidRDefault="00C26912" w:rsidP="001E5181">
            <w:pPr>
              <w:rPr>
                <w:sz w:val="18"/>
                <w:szCs w:val="18"/>
              </w:rPr>
            </w:pPr>
            <w:r w:rsidRPr="008842C4">
              <w:rPr>
                <w:sz w:val="18"/>
                <w:szCs w:val="18"/>
              </w:rPr>
              <w:t>Other</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D829E9" w:rsidRDefault="00C26912" w:rsidP="006C4111">
            <w:pPr>
              <w:rPr>
                <w:sz w:val="16"/>
                <w:szCs w:val="16"/>
              </w:rPr>
            </w:pPr>
          </w:p>
        </w:tc>
      </w:tr>
      <w:tr w:rsidR="00C26912" w:rsidRPr="00D829E9" w:rsidTr="000B5864">
        <w:tc>
          <w:tcPr>
            <w:tcW w:w="1965" w:type="dxa"/>
            <w:tcBorders>
              <w:bottom w:val="single" w:sz="4" w:space="0" w:color="auto"/>
            </w:tcBorders>
          </w:tcPr>
          <w:p w:rsidR="00C26912" w:rsidRPr="008842C4" w:rsidRDefault="00C26912" w:rsidP="001E5181">
            <w:pPr>
              <w:rPr>
                <w:sz w:val="18"/>
                <w:szCs w:val="18"/>
              </w:rPr>
            </w:pPr>
          </w:p>
        </w:tc>
        <w:tc>
          <w:tcPr>
            <w:tcW w:w="2215" w:type="dxa"/>
            <w:gridSpan w:val="3"/>
            <w:tcBorders>
              <w:bottom w:val="single" w:sz="4" w:space="0" w:color="auto"/>
            </w:tcBorders>
          </w:tcPr>
          <w:p w:rsidR="00C26912" w:rsidRPr="00D829E9" w:rsidRDefault="00C26912" w:rsidP="001E5181">
            <w:pPr>
              <w:rPr>
                <w:sz w:val="16"/>
                <w:szCs w:val="16"/>
              </w:rPr>
            </w:pPr>
          </w:p>
        </w:tc>
        <w:tc>
          <w:tcPr>
            <w:tcW w:w="2766" w:type="dxa"/>
            <w:gridSpan w:val="3"/>
            <w:tcBorders>
              <w:bottom w:val="single" w:sz="4" w:space="0" w:color="auto"/>
            </w:tcBorders>
          </w:tcPr>
          <w:p w:rsidR="00C26912" w:rsidRPr="00D829E9" w:rsidRDefault="00C26912" w:rsidP="001E5181">
            <w:pPr>
              <w:rPr>
                <w:sz w:val="16"/>
                <w:szCs w:val="16"/>
              </w:rPr>
            </w:pPr>
          </w:p>
        </w:tc>
        <w:tc>
          <w:tcPr>
            <w:tcW w:w="2410" w:type="dxa"/>
            <w:gridSpan w:val="3"/>
            <w:tcBorders>
              <w:bottom w:val="single" w:sz="4" w:space="0" w:color="auto"/>
            </w:tcBorders>
          </w:tcPr>
          <w:p w:rsidR="00C26912" w:rsidRPr="008842C4" w:rsidRDefault="00C26912" w:rsidP="001E5181">
            <w:pPr>
              <w:rPr>
                <w:sz w:val="18"/>
                <w:szCs w:val="18"/>
              </w:rPr>
            </w:pPr>
          </w:p>
        </w:tc>
        <w:tc>
          <w:tcPr>
            <w:tcW w:w="2551" w:type="dxa"/>
            <w:gridSpan w:val="3"/>
            <w:tcBorders>
              <w:bottom w:val="single" w:sz="4" w:space="0" w:color="auto"/>
            </w:tcBorders>
          </w:tcPr>
          <w:p w:rsidR="00C26912" w:rsidRPr="00D829E9" w:rsidRDefault="00C26912" w:rsidP="001E5181">
            <w:pPr>
              <w:rPr>
                <w:sz w:val="16"/>
                <w:szCs w:val="16"/>
              </w:rPr>
            </w:pPr>
          </w:p>
        </w:tc>
        <w:tc>
          <w:tcPr>
            <w:tcW w:w="2977" w:type="dxa"/>
            <w:gridSpan w:val="3"/>
            <w:tcBorders>
              <w:bottom w:val="single" w:sz="4" w:space="0" w:color="auto"/>
            </w:tcBorders>
          </w:tcPr>
          <w:p w:rsidR="00C26912" w:rsidRPr="00D829E9" w:rsidRDefault="00C26912" w:rsidP="001E5181">
            <w:pPr>
              <w:rPr>
                <w:sz w:val="16"/>
                <w:szCs w:val="16"/>
              </w:rPr>
            </w:pPr>
          </w:p>
        </w:tc>
      </w:tr>
      <w:tr w:rsidR="00C26912" w:rsidRPr="00D829E9" w:rsidTr="000B5864">
        <w:tc>
          <w:tcPr>
            <w:tcW w:w="1965" w:type="dxa"/>
            <w:shd w:val="pct10" w:color="auto" w:fill="auto"/>
          </w:tcPr>
          <w:p w:rsidR="00C26912" w:rsidRPr="00A941A0" w:rsidRDefault="00C26912" w:rsidP="006C4111">
            <w:pPr>
              <w:rPr>
                <w:b/>
                <w:i/>
                <w:sz w:val="18"/>
                <w:szCs w:val="18"/>
              </w:rPr>
            </w:pPr>
            <w:r w:rsidRPr="00A941A0">
              <w:rPr>
                <w:b/>
                <w:i/>
                <w:sz w:val="18"/>
                <w:szCs w:val="18"/>
              </w:rPr>
              <w:t>Neurological</w:t>
            </w:r>
          </w:p>
        </w:tc>
        <w:tc>
          <w:tcPr>
            <w:tcW w:w="2215" w:type="dxa"/>
            <w:gridSpan w:val="3"/>
            <w:shd w:val="pct10" w:color="auto" w:fill="auto"/>
          </w:tcPr>
          <w:p w:rsidR="00C26912" w:rsidRPr="00D829E9" w:rsidRDefault="00C26912" w:rsidP="006C4111">
            <w:pPr>
              <w:rPr>
                <w:sz w:val="16"/>
                <w:szCs w:val="16"/>
              </w:rPr>
            </w:pPr>
          </w:p>
        </w:tc>
        <w:tc>
          <w:tcPr>
            <w:tcW w:w="2766" w:type="dxa"/>
            <w:gridSpan w:val="3"/>
            <w:shd w:val="pct10" w:color="auto" w:fill="auto"/>
          </w:tcPr>
          <w:p w:rsidR="00C26912" w:rsidRPr="00D829E9" w:rsidRDefault="00C26912" w:rsidP="006C4111">
            <w:pPr>
              <w:rPr>
                <w:sz w:val="16"/>
                <w:szCs w:val="16"/>
              </w:rPr>
            </w:pPr>
          </w:p>
        </w:tc>
        <w:tc>
          <w:tcPr>
            <w:tcW w:w="2410" w:type="dxa"/>
            <w:gridSpan w:val="3"/>
            <w:shd w:val="pct10" w:color="auto" w:fill="auto"/>
          </w:tcPr>
          <w:p w:rsidR="00C26912" w:rsidRPr="00A941A0" w:rsidRDefault="00C26912" w:rsidP="006C4111">
            <w:pPr>
              <w:rPr>
                <w:b/>
                <w:i/>
                <w:sz w:val="18"/>
                <w:szCs w:val="18"/>
              </w:rPr>
            </w:pPr>
            <w:r w:rsidRPr="00A941A0">
              <w:rPr>
                <w:b/>
                <w:i/>
                <w:sz w:val="18"/>
                <w:szCs w:val="18"/>
              </w:rPr>
              <w:t>Psychiatric</w:t>
            </w:r>
          </w:p>
        </w:tc>
        <w:tc>
          <w:tcPr>
            <w:tcW w:w="2551" w:type="dxa"/>
            <w:gridSpan w:val="3"/>
            <w:shd w:val="pct10" w:color="auto" w:fill="auto"/>
          </w:tcPr>
          <w:p w:rsidR="00C26912" w:rsidRPr="00D829E9" w:rsidRDefault="00C26912" w:rsidP="006C4111">
            <w:pPr>
              <w:rPr>
                <w:sz w:val="16"/>
                <w:szCs w:val="16"/>
              </w:rPr>
            </w:pPr>
          </w:p>
        </w:tc>
        <w:tc>
          <w:tcPr>
            <w:tcW w:w="2977" w:type="dxa"/>
            <w:gridSpan w:val="3"/>
            <w:shd w:val="pct10" w:color="auto" w:fill="auto"/>
          </w:tcPr>
          <w:p w:rsidR="00C26912" w:rsidRPr="00D829E9" w:rsidRDefault="00C26912" w:rsidP="006C4111">
            <w:pPr>
              <w:rPr>
                <w:sz w:val="16"/>
                <w:szCs w:val="16"/>
              </w:rPr>
            </w:pPr>
          </w:p>
        </w:tc>
      </w:tr>
      <w:tr w:rsidR="00C26912" w:rsidRPr="00D829E9" w:rsidTr="000B5864">
        <w:tc>
          <w:tcPr>
            <w:tcW w:w="1965" w:type="dxa"/>
          </w:tcPr>
          <w:p w:rsidR="00C26912" w:rsidRPr="008842C4" w:rsidRDefault="00C26912" w:rsidP="00FB7348">
            <w:pPr>
              <w:rPr>
                <w:sz w:val="18"/>
                <w:szCs w:val="18"/>
              </w:rPr>
            </w:pPr>
            <w:r w:rsidRPr="008842C4">
              <w:rPr>
                <w:sz w:val="18"/>
                <w:szCs w:val="18"/>
              </w:rPr>
              <w:t>Reduced consc</w:t>
            </w:r>
            <w:r>
              <w:rPr>
                <w:sz w:val="18"/>
                <w:szCs w:val="18"/>
              </w:rPr>
              <w:t>iousness</w:t>
            </w:r>
          </w:p>
        </w:tc>
        <w:tc>
          <w:tcPr>
            <w:tcW w:w="2215"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gridSpan w:val="3"/>
          </w:tcPr>
          <w:p w:rsidR="00C26912" w:rsidRPr="00D829E9" w:rsidRDefault="00C26912" w:rsidP="006C4111">
            <w:pPr>
              <w:rPr>
                <w:sz w:val="16"/>
                <w:szCs w:val="16"/>
              </w:rPr>
            </w:pPr>
            <w:r>
              <w:rPr>
                <w:sz w:val="16"/>
                <w:szCs w:val="16"/>
              </w:rPr>
              <w:t>Min GCS:</w:t>
            </w:r>
          </w:p>
        </w:tc>
        <w:tc>
          <w:tcPr>
            <w:tcW w:w="2410" w:type="dxa"/>
            <w:gridSpan w:val="3"/>
          </w:tcPr>
          <w:p w:rsidR="00C26912" w:rsidRPr="008842C4" w:rsidRDefault="00C26912" w:rsidP="006C4111">
            <w:pPr>
              <w:rPr>
                <w:sz w:val="18"/>
                <w:szCs w:val="18"/>
              </w:rPr>
            </w:pPr>
            <w:r w:rsidRPr="008842C4">
              <w:rPr>
                <w:sz w:val="18"/>
                <w:szCs w:val="18"/>
              </w:rPr>
              <w:t>Agitation</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D829E9" w:rsidRDefault="00C26912" w:rsidP="006C4111">
            <w:pPr>
              <w:rPr>
                <w:sz w:val="16"/>
                <w:szCs w:val="16"/>
              </w:rPr>
            </w:pPr>
          </w:p>
        </w:tc>
      </w:tr>
      <w:tr w:rsidR="00C26912" w:rsidRPr="00D829E9" w:rsidTr="000B5864">
        <w:tc>
          <w:tcPr>
            <w:tcW w:w="1965" w:type="dxa"/>
          </w:tcPr>
          <w:p w:rsidR="00C26912" w:rsidRPr="008842C4" w:rsidRDefault="00C26912" w:rsidP="006C4111">
            <w:pPr>
              <w:rPr>
                <w:sz w:val="18"/>
                <w:szCs w:val="18"/>
              </w:rPr>
            </w:pPr>
            <w:r w:rsidRPr="008842C4">
              <w:rPr>
                <w:sz w:val="18"/>
                <w:szCs w:val="18"/>
              </w:rPr>
              <w:t>Seizure</w:t>
            </w:r>
          </w:p>
        </w:tc>
        <w:tc>
          <w:tcPr>
            <w:tcW w:w="2215"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gridSpan w:val="3"/>
          </w:tcPr>
          <w:p w:rsidR="00C26912" w:rsidRPr="00D829E9" w:rsidRDefault="00C26912" w:rsidP="006C4111">
            <w:pPr>
              <w:rPr>
                <w:sz w:val="16"/>
                <w:szCs w:val="16"/>
              </w:rPr>
            </w:pPr>
          </w:p>
        </w:tc>
        <w:tc>
          <w:tcPr>
            <w:tcW w:w="2410" w:type="dxa"/>
            <w:gridSpan w:val="3"/>
          </w:tcPr>
          <w:p w:rsidR="00C26912" w:rsidRPr="008842C4" w:rsidRDefault="00C26912" w:rsidP="006C4111">
            <w:pPr>
              <w:rPr>
                <w:sz w:val="18"/>
                <w:szCs w:val="18"/>
              </w:rPr>
            </w:pPr>
            <w:r w:rsidRPr="008842C4">
              <w:rPr>
                <w:sz w:val="18"/>
                <w:szCs w:val="18"/>
              </w:rPr>
              <w:t>Aggression</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D829E9" w:rsidRDefault="00C26912" w:rsidP="006C4111">
            <w:pPr>
              <w:rPr>
                <w:sz w:val="16"/>
                <w:szCs w:val="16"/>
              </w:rPr>
            </w:pPr>
          </w:p>
        </w:tc>
      </w:tr>
      <w:tr w:rsidR="00C26912" w:rsidRPr="00D829E9" w:rsidTr="000B5864">
        <w:tc>
          <w:tcPr>
            <w:tcW w:w="1965" w:type="dxa"/>
          </w:tcPr>
          <w:p w:rsidR="00C26912" w:rsidRPr="008842C4" w:rsidRDefault="00C26912" w:rsidP="00FB7348">
            <w:pPr>
              <w:rPr>
                <w:sz w:val="18"/>
                <w:szCs w:val="18"/>
              </w:rPr>
            </w:pPr>
            <w:r w:rsidRPr="008842C4">
              <w:rPr>
                <w:sz w:val="18"/>
                <w:szCs w:val="18"/>
              </w:rPr>
              <w:t>Mydriasis (</w:t>
            </w:r>
            <w:r>
              <w:rPr>
                <w:sz w:val="18"/>
                <w:szCs w:val="18"/>
              </w:rPr>
              <w:t xml:space="preserve">large </w:t>
            </w:r>
            <w:r w:rsidRPr="008842C4">
              <w:rPr>
                <w:sz w:val="18"/>
                <w:szCs w:val="18"/>
              </w:rPr>
              <w:t>pupils)</w:t>
            </w:r>
          </w:p>
        </w:tc>
        <w:tc>
          <w:tcPr>
            <w:tcW w:w="2215"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gridSpan w:val="3"/>
          </w:tcPr>
          <w:p w:rsidR="00C26912" w:rsidRPr="00D829E9" w:rsidRDefault="00C26912" w:rsidP="006C4111">
            <w:pPr>
              <w:rPr>
                <w:sz w:val="16"/>
                <w:szCs w:val="16"/>
              </w:rPr>
            </w:pPr>
          </w:p>
        </w:tc>
        <w:tc>
          <w:tcPr>
            <w:tcW w:w="2410" w:type="dxa"/>
            <w:gridSpan w:val="3"/>
          </w:tcPr>
          <w:p w:rsidR="00C26912" w:rsidRPr="008842C4" w:rsidRDefault="00C26912" w:rsidP="006C4111">
            <w:pPr>
              <w:rPr>
                <w:sz w:val="18"/>
                <w:szCs w:val="18"/>
              </w:rPr>
            </w:pPr>
            <w:r w:rsidRPr="008842C4">
              <w:rPr>
                <w:sz w:val="18"/>
                <w:szCs w:val="18"/>
              </w:rPr>
              <w:t>Confusion</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D829E9" w:rsidRDefault="00C26912" w:rsidP="006C4111">
            <w:pPr>
              <w:rPr>
                <w:sz w:val="16"/>
                <w:szCs w:val="16"/>
              </w:rPr>
            </w:pPr>
          </w:p>
        </w:tc>
      </w:tr>
      <w:tr w:rsidR="00C26912" w:rsidRPr="00D829E9" w:rsidTr="000B5864">
        <w:tc>
          <w:tcPr>
            <w:tcW w:w="1965" w:type="dxa"/>
          </w:tcPr>
          <w:p w:rsidR="00C26912" w:rsidRPr="008842C4" w:rsidRDefault="00C26912" w:rsidP="006C4111">
            <w:pPr>
              <w:rPr>
                <w:sz w:val="18"/>
                <w:szCs w:val="18"/>
              </w:rPr>
            </w:pPr>
            <w:proofErr w:type="spellStart"/>
            <w:r w:rsidRPr="008842C4">
              <w:rPr>
                <w:sz w:val="18"/>
                <w:szCs w:val="18"/>
              </w:rPr>
              <w:t>Miosis</w:t>
            </w:r>
            <w:proofErr w:type="spellEnd"/>
            <w:r w:rsidRPr="008842C4">
              <w:rPr>
                <w:sz w:val="18"/>
                <w:szCs w:val="18"/>
              </w:rPr>
              <w:t xml:space="preserve"> (small pupils)</w:t>
            </w:r>
          </w:p>
        </w:tc>
        <w:tc>
          <w:tcPr>
            <w:tcW w:w="2215"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gridSpan w:val="3"/>
          </w:tcPr>
          <w:p w:rsidR="00C26912" w:rsidRPr="00D829E9" w:rsidRDefault="00C26912" w:rsidP="006C4111">
            <w:pPr>
              <w:rPr>
                <w:sz w:val="16"/>
                <w:szCs w:val="16"/>
              </w:rPr>
            </w:pPr>
          </w:p>
        </w:tc>
        <w:tc>
          <w:tcPr>
            <w:tcW w:w="2410" w:type="dxa"/>
            <w:gridSpan w:val="3"/>
          </w:tcPr>
          <w:p w:rsidR="00C26912" w:rsidRPr="008842C4" w:rsidRDefault="00C26912" w:rsidP="006C4111">
            <w:pPr>
              <w:rPr>
                <w:sz w:val="18"/>
                <w:szCs w:val="18"/>
              </w:rPr>
            </w:pPr>
            <w:r w:rsidRPr="008842C4">
              <w:rPr>
                <w:sz w:val="18"/>
                <w:szCs w:val="18"/>
              </w:rPr>
              <w:t>Hallucination</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D829E9" w:rsidRDefault="00C26912" w:rsidP="006C4111">
            <w:pPr>
              <w:rPr>
                <w:sz w:val="16"/>
                <w:szCs w:val="16"/>
              </w:rPr>
            </w:pPr>
          </w:p>
        </w:tc>
      </w:tr>
      <w:tr w:rsidR="00C26912" w:rsidRPr="00D829E9" w:rsidTr="000B5864">
        <w:tc>
          <w:tcPr>
            <w:tcW w:w="1965" w:type="dxa"/>
          </w:tcPr>
          <w:p w:rsidR="00C26912" w:rsidRPr="008842C4" w:rsidRDefault="00C26912" w:rsidP="006C4111">
            <w:pPr>
              <w:rPr>
                <w:sz w:val="18"/>
                <w:szCs w:val="18"/>
              </w:rPr>
            </w:pPr>
            <w:r w:rsidRPr="008842C4">
              <w:rPr>
                <w:sz w:val="18"/>
                <w:szCs w:val="18"/>
              </w:rPr>
              <w:t>Hyperton</w:t>
            </w:r>
            <w:r>
              <w:rPr>
                <w:sz w:val="18"/>
                <w:szCs w:val="18"/>
              </w:rPr>
              <w:t>ia</w:t>
            </w:r>
          </w:p>
        </w:tc>
        <w:tc>
          <w:tcPr>
            <w:tcW w:w="2215"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gridSpan w:val="3"/>
          </w:tcPr>
          <w:p w:rsidR="00C26912" w:rsidRPr="00D829E9" w:rsidRDefault="00C26912" w:rsidP="006C4111">
            <w:pPr>
              <w:rPr>
                <w:sz w:val="16"/>
                <w:szCs w:val="16"/>
              </w:rPr>
            </w:pPr>
          </w:p>
        </w:tc>
        <w:tc>
          <w:tcPr>
            <w:tcW w:w="2410" w:type="dxa"/>
            <w:gridSpan w:val="3"/>
          </w:tcPr>
          <w:p w:rsidR="00C26912" w:rsidRPr="008842C4" w:rsidRDefault="00C26912" w:rsidP="006C4111">
            <w:pPr>
              <w:rPr>
                <w:sz w:val="18"/>
                <w:szCs w:val="18"/>
              </w:rPr>
            </w:pPr>
            <w:r w:rsidRPr="008842C4">
              <w:rPr>
                <w:sz w:val="18"/>
                <w:szCs w:val="18"/>
              </w:rPr>
              <w:t>Paranoid ideation/Psychosis</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D829E9" w:rsidRDefault="00C26912" w:rsidP="006C4111">
            <w:pPr>
              <w:rPr>
                <w:sz w:val="16"/>
                <w:szCs w:val="16"/>
              </w:rPr>
            </w:pPr>
          </w:p>
        </w:tc>
      </w:tr>
      <w:tr w:rsidR="00C26912" w:rsidRPr="00D829E9" w:rsidTr="000B5864">
        <w:tc>
          <w:tcPr>
            <w:tcW w:w="1965" w:type="dxa"/>
          </w:tcPr>
          <w:p w:rsidR="00C26912" w:rsidRPr="008842C4" w:rsidRDefault="00C26912" w:rsidP="006C4111">
            <w:pPr>
              <w:rPr>
                <w:sz w:val="18"/>
                <w:szCs w:val="18"/>
              </w:rPr>
            </w:pPr>
            <w:r w:rsidRPr="008842C4">
              <w:rPr>
                <w:sz w:val="18"/>
                <w:szCs w:val="18"/>
              </w:rPr>
              <w:t>Hyper</w:t>
            </w:r>
            <w:r>
              <w:rPr>
                <w:sz w:val="18"/>
                <w:szCs w:val="18"/>
              </w:rPr>
              <w:t>-</w:t>
            </w:r>
            <w:proofErr w:type="spellStart"/>
            <w:r>
              <w:rPr>
                <w:sz w:val="18"/>
                <w:szCs w:val="18"/>
              </w:rPr>
              <w:t>r</w:t>
            </w:r>
            <w:r w:rsidRPr="008842C4">
              <w:rPr>
                <w:sz w:val="18"/>
                <w:szCs w:val="18"/>
              </w:rPr>
              <w:t>eflexia</w:t>
            </w:r>
            <w:proofErr w:type="spellEnd"/>
          </w:p>
        </w:tc>
        <w:tc>
          <w:tcPr>
            <w:tcW w:w="2215"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gridSpan w:val="3"/>
          </w:tcPr>
          <w:p w:rsidR="00C26912" w:rsidRPr="00D829E9" w:rsidRDefault="00C26912" w:rsidP="006C4111">
            <w:pPr>
              <w:rPr>
                <w:sz w:val="16"/>
                <w:szCs w:val="16"/>
              </w:rPr>
            </w:pPr>
          </w:p>
        </w:tc>
        <w:tc>
          <w:tcPr>
            <w:tcW w:w="2410" w:type="dxa"/>
            <w:gridSpan w:val="3"/>
          </w:tcPr>
          <w:p w:rsidR="00C26912" w:rsidRPr="008842C4" w:rsidRDefault="00C26912" w:rsidP="006C4111">
            <w:pPr>
              <w:rPr>
                <w:sz w:val="18"/>
                <w:szCs w:val="18"/>
              </w:rPr>
            </w:pPr>
            <w:r w:rsidRPr="008842C4">
              <w:rPr>
                <w:sz w:val="18"/>
                <w:szCs w:val="18"/>
              </w:rPr>
              <w:t>Depression</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D829E9" w:rsidRDefault="00C26912" w:rsidP="006C4111">
            <w:pPr>
              <w:rPr>
                <w:sz w:val="16"/>
                <w:szCs w:val="16"/>
              </w:rPr>
            </w:pPr>
          </w:p>
        </w:tc>
      </w:tr>
      <w:tr w:rsidR="00C26912" w:rsidRPr="00D829E9" w:rsidTr="000B5864">
        <w:tc>
          <w:tcPr>
            <w:tcW w:w="1965" w:type="dxa"/>
          </w:tcPr>
          <w:p w:rsidR="00C26912" w:rsidRPr="008842C4" w:rsidRDefault="00C26912" w:rsidP="006C4111">
            <w:pPr>
              <w:rPr>
                <w:sz w:val="18"/>
                <w:szCs w:val="18"/>
              </w:rPr>
            </w:pPr>
            <w:r w:rsidRPr="008842C4">
              <w:rPr>
                <w:sz w:val="18"/>
                <w:szCs w:val="18"/>
              </w:rPr>
              <w:lastRenderedPageBreak/>
              <w:t>Clonus</w:t>
            </w:r>
          </w:p>
        </w:tc>
        <w:tc>
          <w:tcPr>
            <w:tcW w:w="2215"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gridSpan w:val="3"/>
          </w:tcPr>
          <w:p w:rsidR="00C26912" w:rsidRPr="00D829E9" w:rsidRDefault="00C26912" w:rsidP="006C4111">
            <w:pPr>
              <w:rPr>
                <w:sz w:val="16"/>
                <w:szCs w:val="16"/>
              </w:rPr>
            </w:pPr>
          </w:p>
        </w:tc>
        <w:tc>
          <w:tcPr>
            <w:tcW w:w="2410" w:type="dxa"/>
            <w:gridSpan w:val="3"/>
          </w:tcPr>
          <w:p w:rsidR="00C26912" w:rsidRPr="008842C4" w:rsidRDefault="00C26912" w:rsidP="006C4111">
            <w:pPr>
              <w:rPr>
                <w:sz w:val="18"/>
                <w:szCs w:val="18"/>
              </w:rPr>
            </w:pPr>
            <w:r w:rsidRPr="008842C4">
              <w:rPr>
                <w:sz w:val="18"/>
                <w:szCs w:val="18"/>
              </w:rPr>
              <w:t>Suicidal ideation</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D829E9" w:rsidRDefault="00C26912" w:rsidP="006C4111">
            <w:pPr>
              <w:rPr>
                <w:sz w:val="16"/>
                <w:szCs w:val="16"/>
              </w:rPr>
            </w:pPr>
          </w:p>
        </w:tc>
      </w:tr>
      <w:tr w:rsidR="00C26912" w:rsidRPr="00D829E9" w:rsidTr="000B5864">
        <w:tc>
          <w:tcPr>
            <w:tcW w:w="1965" w:type="dxa"/>
          </w:tcPr>
          <w:p w:rsidR="00C26912" w:rsidRPr="008842C4" w:rsidRDefault="00C26912" w:rsidP="006C4111">
            <w:pPr>
              <w:rPr>
                <w:sz w:val="18"/>
                <w:szCs w:val="18"/>
              </w:rPr>
            </w:pPr>
            <w:r w:rsidRPr="008842C4">
              <w:rPr>
                <w:sz w:val="18"/>
                <w:szCs w:val="18"/>
              </w:rPr>
              <w:t>Dystonia</w:t>
            </w:r>
          </w:p>
        </w:tc>
        <w:tc>
          <w:tcPr>
            <w:tcW w:w="2215"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gridSpan w:val="3"/>
          </w:tcPr>
          <w:p w:rsidR="00C26912" w:rsidRPr="00D829E9" w:rsidRDefault="00C26912" w:rsidP="006C4111">
            <w:pPr>
              <w:rPr>
                <w:sz w:val="16"/>
                <w:szCs w:val="16"/>
              </w:rPr>
            </w:pPr>
          </w:p>
        </w:tc>
        <w:tc>
          <w:tcPr>
            <w:tcW w:w="2410" w:type="dxa"/>
            <w:gridSpan w:val="3"/>
          </w:tcPr>
          <w:p w:rsidR="00C26912" w:rsidRPr="008842C4" w:rsidRDefault="00C26912" w:rsidP="006C4111">
            <w:pPr>
              <w:rPr>
                <w:sz w:val="18"/>
                <w:szCs w:val="18"/>
              </w:rPr>
            </w:pPr>
            <w:r w:rsidRPr="008842C4">
              <w:rPr>
                <w:sz w:val="18"/>
                <w:szCs w:val="18"/>
              </w:rPr>
              <w:t>Catatonia</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D829E9" w:rsidRDefault="00C26912" w:rsidP="006C4111">
            <w:pPr>
              <w:rPr>
                <w:sz w:val="16"/>
                <w:szCs w:val="16"/>
              </w:rPr>
            </w:pPr>
          </w:p>
        </w:tc>
      </w:tr>
      <w:tr w:rsidR="00C26912" w:rsidRPr="00D829E9" w:rsidTr="000B5864">
        <w:tc>
          <w:tcPr>
            <w:tcW w:w="1965" w:type="dxa"/>
          </w:tcPr>
          <w:p w:rsidR="00C26912" w:rsidRPr="008842C4" w:rsidRDefault="00C26912" w:rsidP="006C4111">
            <w:pPr>
              <w:rPr>
                <w:sz w:val="18"/>
                <w:szCs w:val="18"/>
              </w:rPr>
            </w:pPr>
            <w:r w:rsidRPr="008842C4">
              <w:rPr>
                <w:sz w:val="18"/>
                <w:szCs w:val="18"/>
              </w:rPr>
              <w:t>Tetany</w:t>
            </w:r>
          </w:p>
        </w:tc>
        <w:tc>
          <w:tcPr>
            <w:tcW w:w="2215"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gridSpan w:val="3"/>
          </w:tcPr>
          <w:p w:rsidR="00C26912" w:rsidRPr="00D829E9" w:rsidRDefault="00C26912" w:rsidP="006C4111">
            <w:pPr>
              <w:rPr>
                <w:sz w:val="16"/>
                <w:szCs w:val="16"/>
              </w:rPr>
            </w:pPr>
          </w:p>
        </w:tc>
        <w:tc>
          <w:tcPr>
            <w:tcW w:w="2410" w:type="dxa"/>
            <w:gridSpan w:val="3"/>
          </w:tcPr>
          <w:p w:rsidR="00C26912" w:rsidRPr="008842C4" w:rsidRDefault="00C26912" w:rsidP="006C4111">
            <w:pPr>
              <w:rPr>
                <w:sz w:val="18"/>
                <w:szCs w:val="18"/>
              </w:rPr>
            </w:pPr>
            <w:r w:rsidRPr="008842C4">
              <w:rPr>
                <w:sz w:val="18"/>
                <w:szCs w:val="18"/>
              </w:rPr>
              <w:t>Other</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D829E9" w:rsidRDefault="00C26912" w:rsidP="006C4111">
            <w:pPr>
              <w:rPr>
                <w:sz w:val="16"/>
                <w:szCs w:val="16"/>
              </w:rPr>
            </w:pPr>
          </w:p>
        </w:tc>
      </w:tr>
      <w:tr w:rsidR="00C26912" w:rsidRPr="00D829E9" w:rsidTr="000B5864">
        <w:tc>
          <w:tcPr>
            <w:tcW w:w="1965" w:type="dxa"/>
          </w:tcPr>
          <w:p w:rsidR="00C26912" w:rsidRPr="008842C4" w:rsidRDefault="00C26912" w:rsidP="006C4111">
            <w:pPr>
              <w:rPr>
                <w:sz w:val="18"/>
                <w:szCs w:val="18"/>
              </w:rPr>
            </w:pPr>
            <w:r w:rsidRPr="008842C4">
              <w:rPr>
                <w:sz w:val="18"/>
                <w:szCs w:val="18"/>
              </w:rPr>
              <w:t>Other</w:t>
            </w:r>
          </w:p>
        </w:tc>
        <w:tc>
          <w:tcPr>
            <w:tcW w:w="2215"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gridSpan w:val="3"/>
          </w:tcPr>
          <w:p w:rsidR="00C26912" w:rsidRPr="00D829E9" w:rsidRDefault="00C26912" w:rsidP="006C4111">
            <w:pPr>
              <w:rPr>
                <w:sz w:val="16"/>
                <w:szCs w:val="16"/>
              </w:rPr>
            </w:pPr>
          </w:p>
        </w:tc>
        <w:tc>
          <w:tcPr>
            <w:tcW w:w="2410" w:type="dxa"/>
            <w:gridSpan w:val="3"/>
          </w:tcPr>
          <w:p w:rsidR="00C26912" w:rsidRPr="00D829E9" w:rsidRDefault="00C26912" w:rsidP="006C4111">
            <w:pPr>
              <w:rPr>
                <w:sz w:val="16"/>
                <w:szCs w:val="16"/>
              </w:rPr>
            </w:pPr>
          </w:p>
        </w:tc>
        <w:tc>
          <w:tcPr>
            <w:tcW w:w="2551" w:type="dxa"/>
            <w:gridSpan w:val="3"/>
          </w:tcPr>
          <w:p w:rsidR="00C26912" w:rsidRPr="00D829E9" w:rsidRDefault="00C26912" w:rsidP="006C2C39">
            <w:pPr>
              <w:rPr>
                <w:sz w:val="16"/>
                <w:szCs w:val="16"/>
              </w:rPr>
            </w:pPr>
          </w:p>
        </w:tc>
        <w:tc>
          <w:tcPr>
            <w:tcW w:w="2977" w:type="dxa"/>
            <w:gridSpan w:val="3"/>
          </w:tcPr>
          <w:p w:rsidR="00C26912" w:rsidRPr="00D829E9" w:rsidRDefault="00C26912" w:rsidP="006C4111">
            <w:pPr>
              <w:rPr>
                <w:sz w:val="16"/>
                <w:szCs w:val="16"/>
              </w:rPr>
            </w:pPr>
          </w:p>
        </w:tc>
      </w:tr>
    </w:tbl>
    <w:p w:rsidR="00DF0AA9" w:rsidRDefault="00DF0AA9" w:rsidP="006C4111">
      <w:pPr>
        <w:rPr>
          <w:sz w:val="16"/>
          <w:szCs w:val="16"/>
        </w:rPr>
      </w:pPr>
    </w:p>
    <w:p w:rsidR="00B03386" w:rsidRPr="00D829E9" w:rsidRDefault="00B03386" w:rsidP="006C4111">
      <w:pPr>
        <w:rPr>
          <w:sz w:val="16"/>
          <w:szCs w:val="16"/>
        </w:rPr>
      </w:pPr>
    </w:p>
    <w:tbl>
      <w:tblPr>
        <w:tblStyle w:val="TableGrid"/>
        <w:tblW w:w="14884" w:type="dxa"/>
        <w:tblInd w:w="250" w:type="dxa"/>
        <w:tblLayout w:type="fixed"/>
        <w:tblLook w:val="04A0" w:firstRow="1" w:lastRow="0" w:firstColumn="1" w:lastColumn="0" w:noHBand="0" w:noVBand="1"/>
      </w:tblPr>
      <w:tblGrid>
        <w:gridCol w:w="1965"/>
        <w:gridCol w:w="2713"/>
        <w:gridCol w:w="2268"/>
        <w:gridCol w:w="2410"/>
        <w:gridCol w:w="1275"/>
        <w:gridCol w:w="4253"/>
      </w:tblGrid>
      <w:tr w:rsidR="00570697" w:rsidRPr="00D829E9" w:rsidTr="000B5864">
        <w:tc>
          <w:tcPr>
            <w:tcW w:w="1965" w:type="dxa"/>
            <w:shd w:val="solid" w:color="auto" w:fill="auto"/>
          </w:tcPr>
          <w:p w:rsidR="00570697" w:rsidRPr="00AD1B0D" w:rsidRDefault="00AD1B0D" w:rsidP="006C4111">
            <w:pPr>
              <w:rPr>
                <w:b/>
                <w:sz w:val="18"/>
                <w:szCs w:val="18"/>
              </w:rPr>
            </w:pPr>
            <w:r>
              <w:rPr>
                <w:b/>
                <w:sz w:val="18"/>
                <w:szCs w:val="18"/>
              </w:rPr>
              <w:t xml:space="preserve">4. </w:t>
            </w:r>
            <w:r w:rsidR="00570697" w:rsidRPr="00AD1B0D">
              <w:rPr>
                <w:b/>
                <w:sz w:val="18"/>
                <w:szCs w:val="18"/>
              </w:rPr>
              <w:t>Lab findings</w:t>
            </w:r>
          </w:p>
        </w:tc>
        <w:tc>
          <w:tcPr>
            <w:tcW w:w="2713" w:type="dxa"/>
            <w:shd w:val="solid" w:color="auto" w:fill="auto"/>
          </w:tcPr>
          <w:p w:rsidR="00570697" w:rsidRPr="00AD1B0D" w:rsidRDefault="00570697" w:rsidP="006C4111">
            <w:pPr>
              <w:rPr>
                <w:b/>
                <w:sz w:val="16"/>
                <w:szCs w:val="16"/>
              </w:rPr>
            </w:pPr>
            <w:r w:rsidRPr="00AD1B0D">
              <w:rPr>
                <w:b/>
                <w:sz w:val="16"/>
                <w:szCs w:val="16"/>
              </w:rPr>
              <w:t xml:space="preserve">No          Yes                  </w:t>
            </w:r>
            <w:proofErr w:type="spellStart"/>
            <w:r w:rsidRPr="00AD1B0D">
              <w:rPr>
                <w:b/>
                <w:sz w:val="16"/>
                <w:szCs w:val="16"/>
              </w:rPr>
              <w:t>Yes</w:t>
            </w:r>
            <w:proofErr w:type="spellEnd"/>
            <w:r w:rsidR="00B1726D" w:rsidRPr="00AD1B0D">
              <w:rPr>
                <w:b/>
                <w:sz w:val="16"/>
                <w:szCs w:val="16"/>
              </w:rPr>
              <w:t xml:space="preserve">            not</w:t>
            </w:r>
          </w:p>
          <w:p w:rsidR="00570697" w:rsidRPr="00AD1B0D" w:rsidRDefault="00570697" w:rsidP="006C4111">
            <w:pPr>
              <w:rPr>
                <w:b/>
                <w:sz w:val="16"/>
                <w:szCs w:val="16"/>
              </w:rPr>
            </w:pPr>
            <w:r w:rsidRPr="00AD1B0D">
              <w:rPr>
                <w:b/>
                <w:sz w:val="16"/>
                <w:szCs w:val="16"/>
              </w:rPr>
              <w:t xml:space="preserve">           persisting     resolved</w:t>
            </w:r>
            <w:r w:rsidR="00B1726D" w:rsidRPr="00AD1B0D">
              <w:rPr>
                <w:b/>
                <w:sz w:val="16"/>
                <w:szCs w:val="16"/>
              </w:rPr>
              <w:t xml:space="preserve">      known</w:t>
            </w:r>
          </w:p>
        </w:tc>
        <w:tc>
          <w:tcPr>
            <w:tcW w:w="2268" w:type="dxa"/>
            <w:shd w:val="solid" w:color="auto" w:fill="auto"/>
          </w:tcPr>
          <w:p w:rsidR="00570697" w:rsidRPr="00AD1B0D" w:rsidRDefault="00570697" w:rsidP="006C4111">
            <w:pPr>
              <w:rPr>
                <w:b/>
                <w:sz w:val="16"/>
                <w:szCs w:val="16"/>
              </w:rPr>
            </w:pPr>
            <w:r w:rsidRPr="00AD1B0D">
              <w:rPr>
                <w:b/>
                <w:sz w:val="16"/>
                <w:szCs w:val="16"/>
              </w:rPr>
              <w:t>Details/specify</w:t>
            </w:r>
          </w:p>
        </w:tc>
        <w:tc>
          <w:tcPr>
            <w:tcW w:w="2410" w:type="dxa"/>
            <w:shd w:val="solid" w:color="auto" w:fill="auto"/>
          </w:tcPr>
          <w:p w:rsidR="00570697" w:rsidRPr="00AD1B0D" w:rsidRDefault="00E87D5E" w:rsidP="006C4111">
            <w:pPr>
              <w:rPr>
                <w:b/>
                <w:sz w:val="18"/>
                <w:szCs w:val="18"/>
              </w:rPr>
            </w:pPr>
            <w:r>
              <w:rPr>
                <w:b/>
                <w:sz w:val="18"/>
                <w:szCs w:val="18"/>
              </w:rPr>
              <w:t xml:space="preserve">5. </w:t>
            </w:r>
            <w:r w:rsidR="00524691" w:rsidRPr="00AD1B0D">
              <w:rPr>
                <w:b/>
                <w:sz w:val="18"/>
                <w:szCs w:val="18"/>
              </w:rPr>
              <w:t>Treatments</w:t>
            </w:r>
          </w:p>
        </w:tc>
        <w:tc>
          <w:tcPr>
            <w:tcW w:w="1275" w:type="dxa"/>
            <w:shd w:val="solid" w:color="auto" w:fill="auto"/>
          </w:tcPr>
          <w:p w:rsidR="00570697" w:rsidRPr="00AD1B0D" w:rsidRDefault="00570697" w:rsidP="006C4111">
            <w:pPr>
              <w:rPr>
                <w:b/>
                <w:sz w:val="16"/>
                <w:szCs w:val="16"/>
              </w:rPr>
            </w:pPr>
            <w:r w:rsidRPr="00AD1B0D">
              <w:rPr>
                <w:b/>
                <w:sz w:val="16"/>
                <w:szCs w:val="16"/>
              </w:rPr>
              <w:t xml:space="preserve">No  </w:t>
            </w:r>
            <w:r w:rsidR="00524691" w:rsidRPr="00AD1B0D">
              <w:rPr>
                <w:b/>
                <w:sz w:val="16"/>
                <w:szCs w:val="16"/>
              </w:rPr>
              <w:t xml:space="preserve">        Yes                 </w:t>
            </w:r>
          </w:p>
          <w:p w:rsidR="00570697" w:rsidRPr="00AD1B0D" w:rsidRDefault="00570697" w:rsidP="00524691">
            <w:pPr>
              <w:rPr>
                <w:b/>
                <w:sz w:val="16"/>
                <w:szCs w:val="16"/>
              </w:rPr>
            </w:pPr>
          </w:p>
        </w:tc>
        <w:tc>
          <w:tcPr>
            <w:tcW w:w="4253" w:type="dxa"/>
            <w:shd w:val="solid" w:color="auto" w:fill="auto"/>
          </w:tcPr>
          <w:p w:rsidR="00570697" w:rsidRPr="00AD1B0D" w:rsidRDefault="00570697" w:rsidP="00524691">
            <w:pPr>
              <w:rPr>
                <w:b/>
                <w:sz w:val="16"/>
                <w:szCs w:val="16"/>
              </w:rPr>
            </w:pPr>
            <w:r w:rsidRPr="00AD1B0D">
              <w:rPr>
                <w:b/>
                <w:sz w:val="16"/>
                <w:szCs w:val="16"/>
              </w:rPr>
              <w:t>Details/</w:t>
            </w:r>
            <w:r w:rsidR="00524691" w:rsidRPr="00AD1B0D">
              <w:rPr>
                <w:b/>
                <w:sz w:val="16"/>
                <w:szCs w:val="16"/>
              </w:rPr>
              <w:t>comments</w:t>
            </w:r>
          </w:p>
        </w:tc>
      </w:tr>
      <w:tr w:rsidR="00524691" w:rsidRPr="00D829E9" w:rsidTr="000B5864">
        <w:tc>
          <w:tcPr>
            <w:tcW w:w="1965" w:type="dxa"/>
          </w:tcPr>
          <w:p w:rsidR="00524691" w:rsidRPr="00A941A0" w:rsidRDefault="00524691" w:rsidP="006C4111">
            <w:pPr>
              <w:rPr>
                <w:b/>
                <w:i/>
                <w:sz w:val="18"/>
                <w:szCs w:val="18"/>
              </w:rPr>
            </w:pPr>
            <w:r>
              <w:rPr>
                <w:sz w:val="18"/>
                <w:szCs w:val="18"/>
              </w:rPr>
              <w:t>Acidosis</w:t>
            </w:r>
          </w:p>
        </w:tc>
        <w:tc>
          <w:tcPr>
            <w:tcW w:w="2713" w:type="dxa"/>
          </w:tcPr>
          <w:p w:rsidR="00524691" w:rsidRPr="00D829E9" w:rsidRDefault="00B03386" w:rsidP="006C4111">
            <w:pPr>
              <w:rPr>
                <w:sz w:val="16"/>
                <w:szCs w:val="16"/>
              </w:rPr>
            </w:pPr>
            <w:r w:rsidRPr="00B03386">
              <w:rPr>
                <w:b/>
                <w:sz w:val="18"/>
                <w:szCs w:val="18"/>
              </w:rPr>
              <w:sym w:font="Wingdings" w:char="F071"/>
            </w:r>
            <w:r w:rsidR="00B1726D">
              <w:rPr>
                <w:rFonts w:ascii="Times New Roman" w:hAnsi="Times New Roman" w:cs="Times New Roman"/>
                <w:sz w:val="18"/>
                <w:szCs w:val="18"/>
              </w:rPr>
              <w:t xml:space="preserve">             </w:t>
            </w:r>
            <w:r w:rsidRPr="00B03386">
              <w:rPr>
                <w:b/>
                <w:sz w:val="18"/>
                <w:szCs w:val="18"/>
              </w:rPr>
              <w:sym w:font="Wingdings" w:char="F071"/>
            </w:r>
            <w:r w:rsidR="00B1726D">
              <w:rPr>
                <w:rFonts w:ascii="Times New Roman" w:hAnsi="Times New Roman" w:cs="Times New Roman"/>
                <w:sz w:val="18"/>
                <w:szCs w:val="18"/>
              </w:rPr>
              <w:t xml:space="preserve">             </w:t>
            </w:r>
            <w:r w:rsidRPr="00B03386">
              <w:rPr>
                <w:b/>
                <w:sz w:val="18"/>
                <w:szCs w:val="18"/>
              </w:rPr>
              <w:sym w:font="Wingdings" w:char="F071"/>
            </w:r>
            <w:r w:rsidR="00B1726D">
              <w:rPr>
                <w:rFonts w:ascii="Times New Roman" w:hAnsi="Times New Roman" w:cs="Times New Roman"/>
                <w:sz w:val="18"/>
                <w:szCs w:val="18"/>
              </w:rPr>
              <w:t xml:space="preserve">           </w:t>
            </w:r>
            <w:r w:rsidRPr="00B03386">
              <w:rPr>
                <w:b/>
                <w:sz w:val="18"/>
                <w:szCs w:val="18"/>
              </w:rPr>
              <w:sym w:font="Wingdings" w:char="F071"/>
            </w:r>
            <w:r w:rsidR="00B1726D">
              <w:rPr>
                <w:rFonts w:ascii="Times New Roman" w:hAnsi="Times New Roman" w:cs="Times New Roman"/>
                <w:sz w:val="18"/>
                <w:szCs w:val="18"/>
              </w:rPr>
              <w:t xml:space="preserve"> </w:t>
            </w:r>
          </w:p>
        </w:tc>
        <w:tc>
          <w:tcPr>
            <w:tcW w:w="2268" w:type="dxa"/>
          </w:tcPr>
          <w:p w:rsidR="00524691" w:rsidRPr="00D829E9" w:rsidRDefault="00524691" w:rsidP="006C4111">
            <w:pPr>
              <w:rPr>
                <w:sz w:val="16"/>
                <w:szCs w:val="16"/>
              </w:rPr>
            </w:pPr>
            <w:r>
              <w:rPr>
                <w:sz w:val="16"/>
                <w:szCs w:val="16"/>
              </w:rPr>
              <w:t>Min pH:</w:t>
            </w:r>
          </w:p>
        </w:tc>
        <w:tc>
          <w:tcPr>
            <w:tcW w:w="2410" w:type="dxa"/>
          </w:tcPr>
          <w:p w:rsidR="00524691" w:rsidRPr="00524691" w:rsidRDefault="00524691" w:rsidP="006C4111">
            <w:pPr>
              <w:rPr>
                <w:sz w:val="18"/>
                <w:szCs w:val="18"/>
              </w:rPr>
            </w:pPr>
            <w:r w:rsidRPr="00524691">
              <w:rPr>
                <w:sz w:val="18"/>
                <w:szCs w:val="18"/>
              </w:rPr>
              <w:t>Activated charcoal</w:t>
            </w:r>
          </w:p>
        </w:tc>
        <w:tc>
          <w:tcPr>
            <w:tcW w:w="1275" w:type="dxa"/>
          </w:tcPr>
          <w:p w:rsidR="00524691" w:rsidRPr="00D829E9" w:rsidRDefault="00B03386" w:rsidP="00524691">
            <w:pPr>
              <w:rPr>
                <w:sz w:val="16"/>
                <w:szCs w:val="16"/>
              </w:rPr>
            </w:pPr>
            <w:r w:rsidRPr="00B03386">
              <w:rPr>
                <w:b/>
                <w:sz w:val="18"/>
                <w:szCs w:val="18"/>
              </w:rPr>
              <w:sym w:font="Wingdings" w:char="F071"/>
            </w:r>
            <w:r>
              <w:rPr>
                <w:rFonts w:ascii="Times New Roman" w:hAnsi="Times New Roman" w:cs="Times New Roman"/>
                <w:sz w:val="18"/>
                <w:szCs w:val="18"/>
              </w:rPr>
              <w:t xml:space="preserve">         </w:t>
            </w:r>
            <w:r w:rsidR="00524691">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00524691">
              <w:rPr>
                <w:rFonts w:ascii="Times New Roman" w:hAnsi="Times New Roman" w:cs="Times New Roman"/>
                <w:sz w:val="18"/>
                <w:szCs w:val="18"/>
              </w:rPr>
              <w:t xml:space="preserve">           </w:t>
            </w:r>
          </w:p>
        </w:tc>
        <w:tc>
          <w:tcPr>
            <w:tcW w:w="4253" w:type="dxa"/>
          </w:tcPr>
          <w:p w:rsidR="00524691" w:rsidRPr="008842C4" w:rsidRDefault="00524691" w:rsidP="006C4111">
            <w:pPr>
              <w:rPr>
                <w:sz w:val="16"/>
                <w:szCs w:val="16"/>
              </w:rPr>
            </w:pPr>
          </w:p>
        </w:tc>
      </w:tr>
      <w:tr w:rsidR="00524691" w:rsidRPr="00D829E9" w:rsidTr="000B5864">
        <w:tc>
          <w:tcPr>
            <w:tcW w:w="1965" w:type="dxa"/>
          </w:tcPr>
          <w:p w:rsidR="00524691" w:rsidRPr="008842C4" w:rsidRDefault="00524691" w:rsidP="006C4111">
            <w:pPr>
              <w:rPr>
                <w:sz w:val="18"/>
                <w:szCs w:val="18"/>
              </w:rPr>
            </w:pPr>
            <w:r>
              <w:rPr>
                <w:sz w:val="18"/>
                <w:szCs w:val="18"/>
              </w:rPr>
              <w:t xml:space="preserve">Lactic </w:t>
            </w:r>
            <w:proofErr w:type="spellStart"/>
            <w:r>
              <w:rPr>
                <w:sz w:val="18"/>
                <w:szCs w:val="18"/>
              </w:rPr>
              <w:t>acidaemia</w:t>
            </w:r>
            <w:proofErr w:type="spellEnd"/>
          </w:p>
        </w:tc>
        <w:tc>
          <w:tcPr>
            <w:tcW w:w="2713" w:type="dxa"/>
          </w:tcPr>
          <w:p w:rsidR="00524691" w:rsidRPr="00D829E9" w:rsidRDefault="00B03386" w:rsidP="006C411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00B1726D">
              <w:rPr>
                <w:rFonts w:ascii="Times New Roman" w:hAnsi="Times New Roman" w:cs="Times New Roman"/>
                <w:sz w:val="18"/>
                <w:szCs w:val="18"/>
              </w:rPr>
              <w:t xml:space="preserve"> </w:t>
            </w:r>
            <w:r w:rsidR="00524691">
              <w:rPr>
                <w:rFonts w:ascii="Times New Roman" w:hAnsi="Times New Roman" w:cs="Times New Roman"/>
                <w:sz w:val="18"/>
                <w:szCs w:val="18"/>
              </w:rPr>
              <w:t xml:space="preserve"> </w:t>
            </w:r>
          </w:p>
        </w:tc>
        <w:tc>
          <w:tcPr>
            <w:tcW w:w="2268" w:type="dxa"/>
          </w:tcPr>
          <w:p w:rsidR="00524691" w:rsidRPr="008842C4" w:rsidRDefault="00524691" w:rsidP="00DF0AA9">
            <w:pPr>
              <w:rPr>
                <w:sz w:val="16"/>
                <w:szCs w:val="16"/>
              </w:rPr>
            </w:pPr>
            <w:r>
              <w:rPr>
                <w:sz w:val="16"/>
                <w:szCs w:val="16"/>
              </w:rPr>
              <w:t>Ma</w:t>
            </w:r>
            <w:r w:rsidR="00DF0AA9">
              <w:rPr>
                <w:sz w:val="16"/>
                <w:szCs w:val="16"/>
              </w:rPr>
              <w:t>x L</w:t>
            </w:r>
            <w:r>
              <w:rPr>
                <w:sz w:val="16"/>
                <w:szCs w:val="16"/>
              </w:rPr>
              <w:t>actate</w:t>
            </w:r>
            <w:r w:rsidR="00E87D5E">
              <w:rPr>
                <w:sz w:val="16"/>
                <w:szCs w:val="16"/>
              </w:rPr>
              <w:t>:</w:t>
            </w:r>
          </w:p>
        </w:tc>
        <w:tc>
          <w:tcPr>
            <w:tcW w:w="2410" w:type="dxa"/>
          </w:tcPr>
          <w:p w:rsidR="00524691" w:rsidRPr="00524691" w:rsidRDefault="00524691" w:rsidP="006C4111">
            <w:pPr>
              <w:rPr>
                <w:sz w:val="18"/>
                <w:szCs w:val="18"/>
              </w:rPr>
            </w:pPr>
            <w:r w:rsidRPr="00524691">
              <w:rPr>
                <w:sz w:val="18"/>
                <w:szCs w:val="18"/>
              </w:rPr>
              <w:t xml:space="preserve">Whole bowel irrigation </w:t>
            </w:r>
          </w:p>
        </w:tc>
        <w:tc>
          <w:tcPr>
            <w:tcW w:w="1275" w:type="dxa"/>
          </w:tcPr>
          <w:p w:rsidR="00524691" w:rsidRPr="00D829E9" w:rsidRDefault="00B03386" w:rsidP="0052469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4253" w:type="dxa"/>
          </w:tcPr>
          <w:p w:rsidR="00524691" w:rsidRPr="008842C4" w:rsidRDefault="00524691" w:rsidP="006C4111">
            <w:pPr>
              <w:rPr>
                <w:sz w:val="16"/>
                <w:szCs w:val="16"/>
              </w:rPr>
            </w:pPr>
          </w:p>
        </w:tc>
      </w:tr>
      <w:tr w:rsidR="00524691" w:rsidRPr="00D829E9" w:rsidTr="000B5864">
        <w:tc>
          <w:tcPr>
            <w:tcW w:w="1965" w:type="dxa"/>
          </w:tcPr>
          <w:p w:rsidR="00524691" w:rsidRPr="008842C4" w:rsidRDefault="00524691" w:rsidP="006C4111">
            <w:pPr>
              <w:rPr>
                <w:sz w:val="18"/>
                <w:szCs w:val="18"/>
              </w:rPr>
            </w:pPr>
            <w:r>
              <w:rPr>
                <w:sz w:val="18"/>
                <w:szCs w:val="18"/>
              </w:rPr>
              <w:t>Hyponatraemia</w:t>
            </w:r>
          </w:p>
        </w:tc>
        <w:tc>
          <w:tcPr>
            <w:tcW w:w="2713" w:type="dxa"/>
          </w:tcPr>
          <w:p w:rsidR="00524691" w:rsidRPr="00D829E9" w:rsidRDefault="00B03386" w:rsidP="006C411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p>
        </w:tc>
        <w:tc>
          <w:tcPr>
            <w:tcW w:w="2268" w:type="dxa"/>
          </w:tcPr>
          <w:p w:rsidR="00524691" w:rsidRPr="008842C4" w:rsidRDefault="00524691" w:rsidP="006C4111">
            <w:pPr>
              <w:rPr>
                <w:sz w:val="16"/>
                <w:szCs w:val="16"/>
              </w:rPr>
            </w:pPr>
            <w:r>
              <w:rPr>
                <w:sz w:val="16"/>
                <w:szCs w:val="16"/>
              </w:rPr>
              <w:t>Min Na</w:t>
            </w:r>
            <w:r w:rsidRPr="00570697">
              <w:rPr>
                <w:sz w:val="16"/>
                <w:szCs w:val="16"/>
                <w:vertAlign w:val="superscript"/>
              </w:rPr>
              <w:t>+</w:t>
            </w:r>
          </w:p>
        </w:tc>
        <w:tc>
          <w:tcPr>
            <w:tcW w:w="2410" w:type="dxa"/>
          </w:tcPr>
          <w:p w:rsidR="00524691" w:rsidRPr="00524691" w:rsidRDefault="00AF0F91" w:rsidP="001B7059">
            <w:pPr>
              <w:rPr>
                <w:sz w:val="18"/>
                <w:szCs w:val="18"/>
              </w:rPr>
              <w:pPrChange w:id="214" w:author="Simon Thomas" w:date="2016-12-29T10:51:00Z">
                <w:pPr/>
              </w:pPrChange>
            </w:pPr>
            <w:ins w:id="215" w:author="Simon Thomas" w:date="2016-12-29T10:46:00Z">
              <w:r>
                <w:rPr>
                  <w:sz w:val="18"/>
                  <w:szCs w:val="18"/>
                </w:rPr>
                <w:t>Naloxone</w:t>
              </w:r>
            </w:ins>
            <w:ins w:id="216" w:author="Simon Thomas" w:date="2016-12-29T10:51:00Z">
              <w:r w:rsidR="001B7059">
                <w:rPr>
                  <w:sz w:val="20"/>
                  <w:szCs w:val="20"/>
                  <w:vertAlign w:val="superscript"/>
                </w:rPr>
                <w:t>4</w:t>
              </w:r>
            </w:ins>
            <w:del w:id="217" w:author="Simon Thomas" w:date="2016-12-29T10:46:00Z">
              <w:r w:rsidR="00524691" w:rsidRPr="00524691" w:rsidDel="00AF0F91">
                <w:rPr>
                  <w:sz w:val="18"/>
                  <w:szCs w:val="18"/>
                </w:rPr>
                <w:delText>Cyproheptadine</w:delText>
              </w:r>
            </w:del>
          </w:p>
        </w:tc>
        <w:tc>
          <w:tcPr>
            <w:tcW w:w="1275" w:type="dxa"/>
          </w:tcPr>
          <w:p w:rsidR="00524691" w:rsidRPr="00D829E9" w:rsidRDefault="00AF0F91" w:rsidP="00524691">
            <w:pPr>
              <w:rPr>
                <w:sz w:val="16"/>
                <w:szCs w:val="16"/>
              </w:rPr>
            </w:pPr>
            <w:ins w:id="218" w:author="Simon Thomas" w:date="2016-12-29T10:46:00Z">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ins>
            <w:del w:id="219" w:author="Simon Thomas" w:date="2016-12-29T10:46:00Z">
              <w:r w:rsidR="00B03386" w:rsidRPr="00B03386" w:rsidDel="00AF0F91">
                <w:rPr>
                  <w:b/>
                  <w:sz w:val="18"/>
                  <w:szCs w:val="18"/>
                </w:rPr>
                <w:sym w:font="Wingdings" w:char="F071"/>
              </w:r>
              <w:r w:rsidR="00B03386" w:rsidDel="00AF0F91">
                <w:rPr>
                  <w:rFonts w:ascii="Times New Roman" w:hAnsi="Times New Roman" w:cs="Times New Roman"/>
                  <w:sz w:val="18"/>
                  <w:szCs w:val="18"/>
                </w:rPr>
                <w:delText xml:space="preserve">           </w:delText>
              </w:r>
              <w:r w:rsidR="00B03386" w:rsidRPr="00B03386" w:rsidDel="00AF0F91">
                <w:rPr>
                  <w:b/>
                  <w:sz w:val="18"/>
                  <w:szCs w:val="18"/>
                </w:rPr>
                <w:sym w:font="Wingdings" w:char="F071"/>
              </w:r>
              <w:r w:rsidR="00B03386" w:rsidDel="00AF0F91">
                <w:rPr>
                  <w:rFonts w:ascii="Times New Roman" w:hAnsi="Times New Roman" w:cs="Times New Roman"/>
                  <w:sz w:val="18"/>
                  <w:szCs w:val="18"/>
                </w:rPr>
                <w:delText xml:space="preserve">            </w:delText>
              </w:r>
            </w:del>
          </w:p>
        </w:tc>
        <w:tc>
          <w:tcPr>
            <w:tcW w:w="4253" w:type="dxa"/>
          </w:tcPr>
          <w:p w:rsidR="00524691" w:rsidRPr="00D829E9" w:rsidRDefault="00524691" w:rsidP="006C4111">
            <w:pPr>
              <w:rPr>
                <w:sz w:val="16"/>
                <w:szCs w:val="16"/>
              </w:rPr>
            </w:pPr>
          </w:p>
        </w:tc>
      </w:tr>
      <w:tr w:rsidR="00AF0F91" w:rsidRPr="00D829E9" w:rsidTr="000B5864">
        <w:tc>
          <w:tcPr>
            <w:tcW w:w="1965" w:type="dxa"/>
          </w:tcPr>
          <w:p w:rsidR="00AF0F91" w:rsidRPr="008842C4" w:rsidRDefault="00AF0F91" w:rsidP="006C4111">
            <w:pPr>
              <w:rPr>
                <w:sz w:val="18"/>
                <w:szCs w:val="18"/>
              </w:rPr>
            </w:pPr>
            <w:r>
              <w:rPr>
                <w:sz w:val="18"/>
                <w:szCs w:val="18"/>
              </w:rPr>
              <w:t>Hyperkalaemia</w:t>
            </w:r>
          </w:p>
        </w:tc>
        <w:tc>
          <w:tcPr>
            <w:tcW w:w="2713" w:type="dxa"/>
          </w:tcPr>
          <w:p w:rsidR="00AF0F91" w:rsidRPr="00D829E9" w:rsidRDefault="00AF0F91"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268" w:type="dxa"/>
          </w:tcPr>
          <w:p w:rsidR="00AF0F91" w:rsidRPr="00D829E9" w:rsidRDefault="00AF0F91" w:rsidP="006C4111">
            <w:pPr>
              <w:rPr>
                <w:sz w:val="16"/>
                <w:szCs w:val="16"/>
              </w:rPr>
            </w:pPr>
            <w:r>
              <w:rPr>
                <w:sz w:val="16"/>
                <w:szCs w:val="16"/>
              </w:rPr>
              <w:t>Max K</w:t>
            </w:r>
            <w:r w:rsidRPr="00570697">
              <w:rPr>
                <w:sz w:val="16"/>
                <w:szCs w:val="16"/>
                <w:vertAlign w:val="superscript"/>
              </w:rPr>
              <w:t>+</w:t>
            </w:r>
          </w:p>
        </w:tc>
        <w:tc>
          <w:tcPr>
            <w:tcW w:w="2410" w:type="dxa"/>
          </w:tcPr>
          <w:p w:rsidR="00AF0F91" w:rsidRPr="00524691" w:rsidRDefault="00AF0F91" w:rsidP="006C4111">
            <w:pPr>
              <w:rPr>
                <w:sz w:val="18"/>
                <w:szCs w:val="18"/>
              </w:rPr>
            </w:pPr>
            <w:proofErr w:type="spellStart"/>
            <w:ins w:id="220" w:author="Simon Thomas" w:date="2016-12-29T10:46:00Z">
              <w:r w:rsidRPr="00524691">
                <w:rPr>
                  <w:sz w:val="18"/>
                  <w:szCs w:val="18"/>
                </w:rPr>
                <w:t>Cyproheptadine</w:t>
              </w:r>
            </w:ins>
            <w:proofErr w:type="spellEnd"/>
            <w:del w:id="221" w:author="Simon Thomas" w:date="2016-12-29T10:46:00Z">
              <w:r w:rsidRPr="00524691" w:rsidDel="00AF0F91">
                <w:rPr>
                  <w:sz w:val="18"/>
                  <w:szCs w:val="18"/>
                </w:rPr>
                <w:delText>Dantrolene</w:delText>
              </w:r>
            </w:del>
          </w:p>
        </w:tc>
        <w:tc>
          <w:tcPr>
            <w:tcW w:w="1275" w:type="dxa"/>
          </w:tcPr>
          <w:p w:rsidR="00AF0F91" w:rsidRPr="00D829E9" w:rsidRDefault="00AF0F91" w:rsidP="00524691">
            <w:pPr>
              <w:rPr>
                <w:sz w:val="16"/>
                <w:szCs w:val="16"/>
              </w:rPr>
            </w:pPr>
            <w:ins w:id="222" w:author="Simon Thomas" w:date="2016-12-29T10:46:00Z">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ins>
            <w:del w:id="223" w:author="Simon Thomas" w:date="2016-12-29T10:46:00Z">
              <w:r w:rsidRPr="00B03386" w:rsidDel="00AF0F91">
                <w:rPr>
                  <w:b/>
                  <w:sz w:val="18"/>
                  <w:szCs w:val="18"/>
                </w:rPr>
                <w:sym w:font="Wingdings" w:char="F071"/>
              </w:r>
              <w:r w:rsidDel="00AF0F91">
                <w:rPr>
                  <w:rFonts w:ascii="Times New Roman" w:hAnsi="Times New Roman" w:cs="Times New Roman"/>
                  <w:sz w:val="18"/>
                  <w:szCs w:val="18"/>
                </w:rPr>
                <w:delText xml:space="preserve">           </w:delText>
              </w:r>
              <w:r w:rsidRPr="00B03386" w:rsidDel="00AF0F91">
                <w:rPr>
                  <w:b/>
                  <w:sz w:val="18"/>
                  <w:szCs w:val="18"/>
                </w:rPr>
                <w:sym w:font="Wingdings" w:char="F071"/>
              </w:r>
              <w:r w:rsidDel="00AF0F91">
                <w:rPr>
                  <w:rFonts w:ascii="Times New Roman" w:hAnsi="Times New Roman" w:cs="Times New Roman"/>
                  <w:sz w:val="18"/>
                  <w:szCs w:val="18"/>
                </w:rPr>
                <w:delText xml:space="preserve">            </w:delText>
              </w:r>
            </w:del>
          </w:p>
        </w:tc>
        <w:tc>
          <w:tcPr>
            <w:tcW w:w="4253" w:type="dxa"/>
          </w:tcPr>
          <w:p w:rsidR="00AF0F91" w:rsidRPr="00D829E9" w:rsidRDefault="00AF0F91" w:rsidP="006C4111">
            <w:pPr>
              <w:rPr>
                <w:sz w:val="16"/>
                <w:szCs w:val="16"/>
              </w:rPr>
            </w:pPr>
          </w:p>
        </w:tc>
      </w:tr>
      <w:tr w:rsidR="00AF0F91" w:rsidRPr="00D829E9" w:rsidTr="000B5864">
        <w:tc>
          <w:tcPr>
            <w:tcW w:w="1965" w:type="dxa"/>
          </w:tcPr>
          <w:p w:rsidR="00AF0F91" w:rsidRPr="008842C4" w:rsidRDefault="00AF0F91" w:rsidP="006C4111">
            <w:pPr>
              <w:rPr>
                <w:sz w:val="18"/>
                <w:szCs w:val="18"/>
              </w:rPr>
            </w:pPr>
            <w:r>
              <w:rPr>
                <w:sz w:val="18"/>
                <w:szCs w:val="18"/>
              </w:rPr>
              <w:t>Creatinine increased</w:t>
            </w:r>
          </w:p>
        </w:tc>
        <w:tc>
          <w:tcPr>
            <w:tcW w:w="2713" w:type="dxa"/>
          </w:tcPr>
          <w:p w:rsidR="00AF0F91" w:rsidRPr="00D829E9" w:rsidRDefault="00AF0F91"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268" w:type="dxa"/>
          </w:tcPr>
          <w:p w:rsidR="00AF0F91" w:rsidRPr="00D829E9" w:rsidRDefault="00AF0F91" w:rsidP="006C4111">
            <w:pPr>
              <w:rPr>
                <w:sz w:val="16"/>
                <w:szCs w:val="16"/>
              </w:rPr>
            </w:pPr>
            <w:r>
              <w:rPr>
                <w:sz w:val="16"/>
                <w:szCs w:val="16"/>
              </w:rPr>
              <w:t xml:space="preserve">Max </w:t>
            </w:r>
            <w:proofErr w:type="spellStart"/>
            <w:r>
              <w:rPr>
                <w:sz w:val="16"/>
                <w:szCs w:val="16"/>
              </w:rPr>
              <w:t>Creat</w:t>
            </w:r>
            <w:proofErr w:type="spellEnd"/>
          </w:p>
        </w:tc>
        <w:tc>
          <w:tcPr>
            <w:tcW w:w="2410" w:type="dxa"/>
          </w:tcPr>
          <w:p w:rsidR="00AF0F91" w:rsidRPr="00524691" w:rsidRDefault="00AF0F91" w:rsidP="006C4111">
            <w:pPr>
              <w:rPr>
                <w:sz w:val="18"/>
                <w:szCs w:val="18"/>
              </w:rPr>
            </w:pPr>
            <w:proofErr w:type="spellStart"/>
            <w:ins w:id="224" w:author="Simon Thomas" w:date="2016-12-29T10:46:00Z">
              <w:r w:rsidRPr="00524691">
                <w:rPr>
                  <w:sz w:val="18"/>
                  <w:szCs w:val="18"/>
                </w:rPr>
                <w:t>Dantrolene</w:t>
              </w:r>
            </w:ins>
            <w:proofErr w:type="spellEnd"/>
            <w:del w:id="225" w:author="Simon Thomas" w:date="2016-12-29T10:46:00Z">
              <w:r w:rsidDel="00AF0F91">
                <w:rPr>
                  <w:sz w:val="18"/>
                  <w:szCs w:val="18"/>
                </w:rPr>
                <w:delText>ITU/HDU/CCU admission</w:delText>
              </w:r>
            </w:del>
          </w:p>
        </w:tc>
        <w:tc>
          <w:tcPr>
            <w:tcW w:w="1275" w:type="dxa"/>
          </w:tcPr>
          <w:p w:rsidR="00AF0F91" w:rsidRPr="00D829E9" w:rsidRDefault="00AF0F91" w:rsidP="00524691">
            <w:pPr>
              <w:rPr>
                <w:sz w:val="16"/>
                <w:szCs w:val="16"/>
              </w:rPr>
            </w:pPr>
            <w:ins w:id="226" w:author="Simon Thomas" w:date="2016-12-29T10:46:00Z">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ins>
            <w:del w:id="227" w:author="Simon Thomas" w:date="2016-12-29T10:46:00Z">
              <w:r w:rsidRPr="00B03386" w:rsidDel="00AF0F91">
                <w:rPr>
                  <w:b/>
                  <w:sz w:val="18"/>
                  <w:szCs w:val="18"/>
                </w:rPr>
                <w:sym w:font="Wingdings" w:char="F071"/>
              </w:r>
              <w:r w:rsidDel="00AF0F91">
                <w:rPr>
                  <w:rFonts w:ascii="Times New Roman" w:hAnsi="Times New Roman" w:cs="Times New Roman"/>
                  <w:sz w:val="18"/>
                  <w:szCs w:val="18"/>
                </w:rPr>
                <w:delText xml:space="preserve">           </w:delText>
              </w:r>
              <w:r w:rsidRPr="00B03386" w:rsidDel="00AF0F91">
                <w:rPr>
                  <w:b/>
                  <w:sz w:val="18"/>
                  <w:szCs w:val="18"/>
                </w:rPr>
                <w:sym w:font="Wingdings" w:char="F071"/>
              </w:r>
              <w:r w:rsidDel="00AF0F91">
                <w:rPr>
                  <w:rFonts w:ascii="Times New Roman" w:hAnsi="Times New Roman" w:cs="Times New Roman"/>
                  <w:sz w:val="18"/>
                  <w:szCs w:val="18"/>
                </w:rPr>
                <w:delText xml:space="preserve">            </w:delText>
              </w:r>
            </w:del>
          </w:p>
        </w:tc>
        <w:tc>
          <w:tcPr>
            <w:tcW w:w="4253" w:type="dxa"/>
          </w:tcPr>
          <w:p w:rsidR="00AF0F91" w:rsidRPr="00D829E9" w:rsidRDefault="00AF0F91">
            <w:pPr>
              <w:rPr>
                <w:sz w:val="16"/>
                <w:szCs w:val="16"/>
              </w:rPr>
            </w:pPr>
            <w:del w:id="228" w:author="Simon Thomas" w:date="2016-12-29T10:46:00Z">
              <w:r w:rsidDel="00AF0F91">
                <w:rPr>
                  <w:sz w:val="16"/>
                  <w:szCs w:val="16"/>
                </w:rPr>
                <w:delText xml:space="preserve">Length of </w:delText>
              </w:r>
            </w:del>
            <w:del w:id="229" w:author="Simon Thomas" w:date="2016-12-28T11:37:00Z">
              <w:r w:rsidDel="00633A66">
                <w:rPr>
                  <w:sz w:val="16"/>
                  <w:szCs w:val="16"/>
                </w:rPr>
                <w:delText>stay</w:delText>
              </w:r>
              <w:r w:rsidDel="00633A66">
                <w:rPr>
                  <w:sz w:val="20"/>
                  <w:szCs w:val="20"/>
                  <w:vertAlign w:val="superscript"/>
                </w:rPr>
                <w:delText>9</w:delText>
              </w:r>
            </w:del>
          </w:p>
        </w:tc>
      </w:tr>
      <w:tr w:rsidR="00AF0F91" w:rsidRPr="00D829E9" w:rsidTr="000B5864">
        <w:tc>
          <w:tcPr>
            <w:tcW w:w="1965" w:type="dxa"/>
          </w:tcPr>
          <w:p w:rsidR="00AF0F91" w:rsidRPr="008842C4" w:rsidRDefault="00AF0F91" w:rsidP="006C4111">
            <w:pPr>
              <w:rPr>
                <w:sz w:val="18"/>
                <w:szCs w:val="18"/>
              </w:rPr>
            </w:pPr>
            <w:r>
              <w:rPr>
                <w:sz w:val="18"/>
                <w:szCs w:val="18"/>
              </w:rPr>
              <w:t>AST/ALT increased</w:t>
            </w:r>
          </w:p>
        </w:tc>
        <w:tc>
          <w:tcPr>
            <w:tcW w:w="2713" w:type="dxa"/>
          </w:tcPr>
          <w:p w:rsidR="00AF0F91" w:rsidRPr="00D829E9" w:rsidRDefault="00AF0F91"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p>
        </w:tc>
        <w:tc>
          <w:tcPr>
            <w:tcW w:w="2268" w:type="dxa"/>
          </w:tcPr>
          <w:p w:rsidR="00AF0F91" w:rsidRPr="00D829E9" w:rsidRDefault="00AF0F91" w:rsidP="006C4111">
            <w:pPr>
              <w:rPr>
                <w:sz w:val="16"/>
                <w:szCs w:val="16"/>
              </w:rPr>
            </w:pPr>
            <w:r>
              <w:rPr>
                <w:sz w:val="16"/>
                <w:szCs w:val="16"/>
              </w:rPr>
              <w:t>Max ALT/AST</w:t>
            </w:r>
          </w:p>
        </w:tc>
        <w:tc>
          <w:tcPr>
            <w:tcW w:w="2410" w:type="dxa"/>
          </w:tcPr>
          <w:p w:rsidR="00AF0F91" w:rsidRPr="00524691" w:rsidRDefault="00AF0F91" w:rsidP="006C4111">
            <w:pPr>
              <w:rPr>
                <w:sz w:val="18"/>
                <w:szCs w:val="18"/>
              </w:rPr>
            </w:pPr>
            <w:ins w:id="230" w:author="Simon Thomas" w:date="2016-12-29T10:46:00Z">
              <w:r>
                <w:rPr>
                  <w:sz w:val="18"/>
                  <w:szCs w:val="18"/>
                </w:rPr>
                <w:t>ITU/HDU/CCU admission</w:t>
              </w:r>
            </w:ins>
            <w:del w:id="231" w:author="Simon Thomas" w:date="2016-12-29T10:46:00Z">
              <w:r w:rsidRPr="00524691" w:rsidDel="00AF0F91">
                <w:rPr>
                  <w:sz w:val="18"/>
                  <w:szCs w:val="18"/>
                </w:rPr>
                <w:delText>Intubation</w:delText>
              </w:r>
            </w:del>
          </w:p>
        </w:tc>
        <w:tc>
          <w:tcPr>
            <w:tcW w:w="1275" w:type="dxa"/>
          </w:tcPr>
          <w:p w:rsidR="00AF0F91" w:rsidRPr="00D829E9" w:rsidRDefault="00AF0F91" w:rsidP="00524691">
            <w:pPr>
              <w:rPr>
                <w:sz w:val="16"/>
                <w:szCs w:val="16"/>
              </w:rPr>
            </w:pPr>
            <w:ins w:id="232" w:author="Simon Thomas" w:date="2016-12-29T10:46:00Z">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ins>
            <w:del w:id="233" w:author="Simon Thomas" w:date="2016-12-29T10:46:00Z">
              <w:r w:rsidRPr="00B03386" w:rsidDel="00AF0F91">
                <w:rPr>
                  <w:b/>
                  <w:sz w:val="18"/>
                  <w:szCs w:val="18"/>
                </w:rPr>
                <w:sym w:font="Wingdings" w:char="F071"/>
              </w:r>
              <w:r w:rsidDel="00AF0F91">
                <w:rPr>
                  <w:rFonts w:ascii="Times New Roman" w:hAnsi="Times New Roman" w:cs="Times New Roman"/>
                  <w:sz w:val="18"/>
                  <w:szCs w:val="18"/>
                </w:rPr>
                <w:delText xml:space="preserve">           </w:delText>
              </w:r>
              <w:r w:rsidRPr="00B03386" w:rsidDel="00AF0F91">
                <w:rPr>
                  <w:b/>
                  <w:sz w:val="18"/>
                  <w:szCs w:val="18"/>
                </w:rPr>
                <w:sym w:font="Wingdings" w:char="F071"/>
              </w:r>
              <w:r w:rsidDel="00AF0F91">
                <w:rPr>
                  <w:rFonts w:ascii="Times New Roman" w:hAnsi="Times New Roman" w:cs="Times New Roman"/>
                  <w:sz w:val="18"/>
                  <w:szCs w:val="18"/>
                </w:rPr>
                <w:delText xml:space="preserve">            </w:delText>
              </w:r>
            </w:del>
          </w:p>
        </w:tc>
        <w:tc>
          <w:tcPr>
            <w:tcW w:w="4253" w:type="dxa"/>
          </w:tcPr>
          <w:p w:rsidR="00AF0F91" w:rsidRPr="00D829E9" w:rsidRDefault="00AF0F91" w:rsidP="001B7059">
            <w:pPr>
              <w:rPr>
                <w:sz w:val="16"/>
                <w:szCs w:val="16"/>
              </w:rPr>
              <w:pPrChange w:id="234" w:author="Simon Thomas" w:date="2016-12-29T10:52:00Z">
                <w:pPr/>
              </w:pPrChange>
            </w:pPr>
            <w:ins w:id="235" w:author="Simon Thomas" w:date="2016-12-29T10:46:00Z">
              <w:r>
                <w:rPr>
                  <w:sz w:val="16"/>
                  <w:szCs w:val="16"/>
                </w:rPr>
                <w:t>Length of stay</w:t>
              </w:r>
              <w:r>
                <w:rPr>
                  <w:sz w:val="20"/>
                  <w:szCs w:val="20"/>
                  <w:vertAlign w:val="superscript"/>
                </w:rPr>
                <w:t>1</w:t>
              </w:r>
            </w:ins>
            <w:ins w:id="236" w:author="Simon Thomas" w:date="2016-12-29T10:52:00Z">
              <w:r w:rsidR="001B7059">
                <w:rPr>
                  <w:sz w:val="20"/>
                  <w:szCs w:val="20"/>
                  <w:vertAlign w:val="superscript"/>
                </w:rPr>
                <w:t>3</w:t>
              </w:r>
            </w:ins>
          </w:p>
        </w:tc>
      </w:tr>
      <w:tr w:rsidR="00AF0F91" w:rsidRPr="00D829E9" w:rsidTr="000B5864">
        <w:tc>
          <w:tcPr>
            <w:tcW w:w="1965" w:type="dxa"/>
          </w:tcPr>
          <w:p w:rsidR="00AF0F91" w:rsidRPr="00A941A0" w:rsidRDefault="00AF0F91" w:rsidP="006C4111">
            <w:pPr>
              <w:rPr>
                <w:b/>
                <w:i/>
                <w:sz w:val="18"/>
                <w:szCs w:val="18"/>
              </w:rPr>
            </w:pPr>
            <w:r>
              <w:rPr>
                <w:sz w:val="18"/>
                <w:szCs w:val="18"/>
              </w:rPr>
              <w:t>CK increased</w:t>
            </w:r>
          </w:p>
        </w:tc>
        <w:tc>
          <w:tcPr>
            <w:tcW w:w="2713" w:type="dxa"/>
          </w:tcPr>
          <w:p w:rsidR="00AF0F91" w:rsidRPr="00D829E9" w:rsidRDefault="00AF0F91"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268" w:type="dxa"/>
          </w:tcPr>
          <w:p w:rsidR="00AF0F91" w:rsidRPr="00D829E9" w:rsidRDefault="00AF0F91" w:rsidP="006C4111">
            <w:pPr>
              <w:rPr>
                <w:sz w:val="16"/>
                <w:szCs w:val="16"/>
              </w:rPr>
            </w:pPr>
            <w:r>
              <w:rPr>
                <w:sz w:val="16"/>
                <w:szCs w:val="16"/>
              </w:rPr>
              <w:t>Max CK:</w:t>
            </w:r>
          </w:p>
        </w:tc>
        <w:tc>
          <w:tcPr>
            <w:tcW w:w="2410" w:type="dxa"/>
          </w:tcPr>
          <w:p w:rsidR="00AF0F91" w:rsidRPr="00524691" w:rsidRDefault="00AF0F91" w:rsidP="006C4111">
            <w:pPr>
              <w:rPr>
                <w:sz w:val="18"/>
                <w:szCs w:val="18"/>
              </w:rPr>
            </w:pPr>
            <w:ins w:id="237" w:author="Simon Thomas" w:date="2016-12-29T10:46:00Z">
              <w:r w:rsidRPr="00524691">
                <w:rPr>
                  <w:sz w:val="18"/>
                  <w:szCs w:val="18"/>
                </w:rPr>
                <w:t>Intubation</w:t>
              </w:r>
            </w:ins>
            <w:del w:id="238" w:author="Simon Thomas" w:date="2016-12-29T10:46:00Z">
              <w:r w:rsidRPr="00524691" w:rsidDel="00AF0F91">
                <w:rPr>
                  <w:sz w:val="18"/>
                  <w:szCs w:val="18"/>
                </w:rPr>
                <w:delText>Ventilation</w:delText>
              </w:r>
            </w:del>
          </w:p>
        </w:tc>
        <w:tc>
          <w:tcPr>
            <w:tcW w:w="1275" w:type="dxa"/>
          </w:tcPr>
          <w:p w:rsidR="00AF0F91" w:rsidRPr="00D829E9" w:rsidRDefault="00AF0F91" w:rsidP="00524691">
            <w:pPr>
              <w:rPr>
                <w:sz w:val="16"/>
                <w:szCs w:val="16"/>
              </w:rPr>
            </w:pPr>
            <w:ins w:id="239" w:author="Simon Thomas" w:date="2016-12-29T10:46:00Z">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ins>
            <w:del w:id="240" w:author="Simon Thomas" w:date="2016-12-29T10:46:00Z">
              <w:r w:rsidRPr="00B03386" w:rsidDel="00AF0F91">
                <w:rPr>
                  <w:b/>
                  <w:sz w:val="18"/>
                  <w:szCs w:val="18"/>
                </w:rPr>
                <w:sym w:font="Wingdings" w:char="F071"/>
              </w:r>
              <w:r w:rsidDel="00AF0F91">
                <w:rPr>
                  <w:rFonts w:ascii="Times New Roman" w:hAnsi="Times New Roman" w:cs="Times New Roman"/>
                  <w:sz w:val="18"/>
                  <w:szCs w:val="18"/>
                </w:rPr>
                <w:delText xml:space="preserve">           </w:delText>
              </w:r>
              <w:r w:rsidRPr="00B03386" w:rsidDel="00AF0F91">
                <w:rPr>
                  <w:b/>
                  <w:sz w:val="18"/>
                  <w:szCs w:val="18"/>
                </w:rPr>
                <w:sym w:font="Wingdings" w:char="F071"/>
              </w:r>
              <w:r w:rsidDel="00AF0F91">
                <w:rPr>
                  <w:rFonts w:ascii="Times New Roman" w:hAnsi="Times New Roman" w:cs="Times New Roman"/>
                  <w:sz w:val="18"/>
                  <w:szCs w:val="18"/>
                </w:rPr>
                <w:delText xml:space="preserve">            </w:delText>
              </w:r>
            </w:del>
          </w:p>
        </w:tc>
        <w:tc>
          <w:tcPr>
            <w:tcW w:w="4253" w:type="dxa"/>
          </w:tcPr>
          <w:p w:rsidR="00AF0F91" w:rsidRPr="00D829E9" w:rsidRDefault="00AF0F91" w:rsidP="006C4111">
            <w:pPr>
              <w:rPr>
                <w:sz w:val="16"/>
                <w:szCs w:val="16"/>
              </w:rPr>
            </w:pPr>
          </w:p>
        </w:tc>
      </w:tr>
      <w:tr w:rsidR="00AF0F91" w:rsidRPr="00D829E9" w:rsidTr="000B5864">
        <w:tc>
          <w:tcPr>
            <w:tcW w:w="1965" w:type="dxa"/>
          </w:tcPr>
          <w:p w:rsidR="00AF0F91" w:rsidRPr="008842C4" w:rsidRDefault="00AF0F91" w:rsidP="006C4111">
            <w:pPr>
              <w:rPr>
                <w:sz w:val="18"/>
                <w:szCs w:val="18"/>
              </w:rPr>
            </w:pPr>
            <w:r>
              <w:rPr>
                <w:sz w:val="18"/>
                <w:szCs w:val="18"/>
              </w:rPr>
              <w:t>PT/INR increased</w:t>
            </w:r>
          </w:p>
        </w:tc>
        <w:tc>
          <w:tcPr>
            <w:tcW w:w="2713" w:type="dxa"/>
          </w:tcPr>
          <w:p w:rsidR="00AF0F91" w:rsidRPr="00D829E9" w:rsidRDefault="00AF0F91"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268" w:type="dxa"/>
          </w:tcPr>
          <w:p w:rsidR="00AF0F91" w:rsidRPr="00D829E9" w:rsidRDefault="00AF0F91" w:rsidP="006C4111">
            <w:pPr>
              <w:rPr>
                <w:sz w:val="16"/>
                <w:szCs w:val="16"/>
              </w:rPr>
            </w:pPr>
            <w:r>
              <w:rPr>
                <w:sz w:val="16"/>
                <w:szCs w:val="16"/>
              </w:rPr>
              <w:t>Max PT/INR:</w:t>
            </w:r>
          </w:p>
        </w:tc>
        <w:tc>
          <w:tcPr>
            <w:tcW w:w="2410" w:type="dxa"/>
          </w:tcPr>
          <w:p w:rsidR="00AF0F91" w:rsidRPr="00524691" w:rsidRDefault="00AF0F91" w:rsidP="006C4111">
            <w:pPr>
              <w:rPr>
                <w:sz w:val="18"/>
                <w:szCs w:val="18"/>
              </w:rPr>
            </w:pPr>
            <w:ins w:id="241" w:author="Simon Thomas" w:date="2016-12-29T10:46:00Z">
              <w:r w:rsidRPr="00524691">
                <w:rPr>
                  <w:sz w:val="18"/>
                  <w:szCs w:val="18"/>
                </w:rPr>
                <w:t>Ventilation</w:t>
              </w:r>
            </w:ins>
            <w:del w:id="242" w:author="Simon Thomas" w:date="2016-12-29T10:46:00Z">
              <w:r w:rsidRPr="00524691" w:rsidDel="00AF0F91">
                <w:rPr>
                  <w:sz w:val="18"/>
                  <w:szCs w:val="18"/>
                </w:rPr>
                <w:delText xml:space="preserve">Cooling measures </w:delText>
              </w:r>
            </w:del>
          </w:p>
        </w:tc>
        <w:tc>
          <w:tcPr>
            <w:tcW w:w="1275" w:type="dxa"/>
          </w:tcPr>
          <w:p w:rsidR="00AF0F91" w:rsidRPr="00D829E9" w:rsidRDefault="00AF0F91" w:rsidP="006C4111">
            <w:pPr>
              <w:rPr>
                <w:sz w:val="16"/>
                <w:szCs w:val="16"/>
              </w:rPr>
            </w:pPr>
            <w:ins w:id="243" w:author="Simon Thomas" w:date="2016-12-29T10:46:00Z">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ins>
            <w:del w:id="244" w:author="Simon Thomas" w:date="2016-12-29T10:46:00Z">
              <w:r w:rsidRPr="00B03386" w:rsidDel="00AF0F91">
                <w:rPr>
                  <w:b/>
                  <w:sz w:val="18"/>
                  <w:szCs w:val="18"/>
                </w:rPr>
                <w:sym w:font="Wingdings" w:char="F071"/>
              </w:r>
              <w:r w:rsidDel="00AF0F91">
                <w:rPr>
                  <w:rFonts w:ascii="Times New Roman" w:hAnsi="Times New Roman" w:cs="Times New Roman"/>
                  <w:sz w:val="18"/>
                  <w:szCs w:val="18"/>
                </w:rPr>
                <w:delText xml:space="preserve">           </w:delText>
              </w:r>
              <w:r w:rsidRPr="00B03386" w:rsidDel="00AF0F91">
                <w:rPr>
                  <w:b/>
                  <w:sz w:val="18"/>
                  <w:szCs w:val="18"/>
                </w:rPr>
                <w:sym w:font="Wingdings" w:char="F071"/>
              </w:r>
              <w:r w:rsidDel="00AF0F91">
                <w:rPr>
                  <w:rFonts w:ascii="Times New Roman" w:hAnsi="Times New Roman" w:cs="Times New Roman"/>
                  <w:sz w:val="18"/>
                  <w:szCs w:val="18"/>
                </w:rPr>
                <w:delText xml:space="preserve">            </w:delText>
              </w:r>
            </w:del>
          </w:p>
        </w:tc>
        <w:tc>
          <w:tcPr>
            <w:tcW w:w="4253" w:type="dxa"/>
          </w:tcPr>
          <w:p w:rsidR="00AF0F91" w:rsidRPr="00D829E9" w:rsidRDefault="00AF0F91" w:rsidP="006C4111">
            <w:pPr>
              <w:rPr>
                <w:sz w:val="16"/>
                <w:szCs w:val="16"/>
              </w:rPr>
            </w:pPr>
          </w:p>
        </w:tc>
      </w:tr>
      <w:tr w:rsidR="00AF0F91" w:rsidRPr="00D829E9" w:rsidTr="000B5864">
        <w:tc>
          <w:tcPr>
            <w:tcW w:w="1965" w:type="dxa"/>
          </w:tcPr>
          <w:p w:rsidR="00AF0F91" w:rsidRPr="008842C4" w:rsidRDefault="00AF0F91" w:rsidP="006C4111">
            <w:pPr>
              <w:rPr>
                <w:sz w:val="18"/>
                <w:szCs w:val="18"/>
              </w:rPr>
            </w:pPr>
            <w:r>
              <w:rPr>
                <w:sz w:val="18"/>
                <w:szCs w:val="18"/>
              </w:rPr>
              <w:t>Other</w:t>
            </w:r>
          </w:p>
        </w:tc>
        <w:tc>
          <w:tcPr>
            <w:tcW w:w="2713" w:type="dxa"/>
          </w:tcPr>
          <w:p w:rsidR="00AF0F91" w:rsidRPr="00D829E9" w:rsidRDefault="00AF0F91"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p>
        </w:tc>
        <w:tc>
          <w:tcPr>
            <w:tcW w:w="2268" w:type="dxa"/>
          </w:tcPr>
          <w:p w:rsidR="00AF0F91" w:rsidRPr="00D829E9" w:rsidRDefault="00AF0F91" w:rsidP="006C4111">
            <w:pPr>
              <w:rPr>
                <w:sz w:val="16"/>
                <w:szCs w:val="16"/>
              </w:rPr>
            </w:pPr>
          </w:p>
        </w:tc>
        <w:tc>
          <w:tcPr>
            <w:tcW w:w="2410" w:type="dxa"/>
          </w:tcPr>
          <w:p w:rsidR="00AF0F91" w:rsidRPr="00524691" w:rsidRDefault="00AF0F91" w:rsidP="006C4111">
            <w:pPr>
              <w:rPr>
                <w:sz w:val="18"/>
                <w:szCs w:val="18"/>
              </w:rPr>
            </w:pPr>
            <w:ins w:id="245" w:author="Simon Thomas" w:date="2016-12-29T10:46:00Z">
              <w:r w:rsidRPr="00524691">
                <w:rPr>
                  <w:sz w:val="18"/>
                  <w:szCs w:val="18"/>
                </w:rPr>
                <w:t xml:space="preserve">Cooling measures </w:t>
              </w:r>
            </w:ins>
            <w:del w:id="246" w:author="Simon Thomas" w:date="2016-12-29T10:46:00Z">
              <w:r w:rsidRPr="00524691" w:rsidDel="00AF0F91">
                <w:rPr>
                  <w:sz w:val="18"/>
                  <w:szCs w:val="18"/>
                </w:rPr>
                <w:delText>Extracorporeal therapy</w:delText>
              </w:r>
            </w:del>
          </w:p>
        </w:tc>
        <w:tc>
          <w:tcPr>
            <w:tcW w:w="1275" w:type="dxa"/>
          </w:tcPr>
          <w:p w:rsidR="00AF0F91" w:rsidRPr="00D829E9" w:rsidRDefault="00AF0F91" w:rsidP="006C4111">
            <w:pPr>
              <w:rPr>
                <w:sz w:val="16"/>
                <w:szCs w:val="16"/>
              </w:rPr>
            </w:pPr>
            <w:ins w:id="247" w:author="Simon Thomas" w:date="2016-12-29T10:46:00Z">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ins>
            <w:del w:id="248" w:author="Simon Thomas" w:date="2016-12-29T10:46:00Z">
              <w:r w:rsidRPr="00B03386" w:rsidDel="00AF0F91">
                <w:rPr>
                  <w:b/>
                  <w:sz w:val="18"/>
                  <w:szCs w:val="18"/>
                </w:rPr>
                <w:sym w:font="Wingdings" w:char="F071"/>
              </w:r>
              <w:r w:rsidDel="00AF0F91">
                <w:rPr>
                  <w:rFonts w:ascii="Times New Roman" w:hAnsi="Times New Roman" w:cs="Times New Roman"/>
                  <w:sz w:val="18"/>
                  <w:szCs w:val="18"/>
                </w:rPr>
                <w:delText xml:space="preserve">           </w:delText>
              </w:r>
              <w:r w:rsidRPr="00B03386" w:rsidDel="00AF0F91">
                <w:rPr>
                  <w:b/>
                  <w:sz w:val="18"/>
                  <w:szCs w:val="18"/>
                </w:rPr>
                <w:sym w:font="Wingdings" w:char="F071"/>
              </w:r>
              <w:r w:rsidDel="00AF0F91">
                <w:rPr>
                  <w:rFonts w:ascii="Times New Roman" w:hAnsi="Times New Roman" w:cs="Times New Roman"/>
                  <w:sz w:val="18"/>
                  <w:szCs w:val="18"/>
                </w:rPr>
                <w:delText xml:space="preserve">            </w:delText>
              </w:r>
            </w:del>
          </w:p>
        </w:tc>
        <w:tc>
          <w:tcPr>
            <w:tcW w:w="4253" w:type="dxa"/>
          </w:tcPr>
          <w:p w:rsidR="00AF0F91" w:rsidRPr="00D829E9" w:rsidRDefault="00AF0F91" w:rsidP="006C4111">
            <w:pPr>
              <w:rPr>
                <w:sz w:val="16"/>
                <w:szCs w:val="16"/>
              </w:rPr>
            </w:pPr>
          </w:p>
        </w:tc>
      </w:tr>
      <w:tr w:rsidR="00AF0F91" w:rsidRPr="00D829E9" w:rsidTr="000B5864">
        <w:tc>
          <w:tcPr>
            <w:tcW w:w="1965" w:type="dxa"/>
          </w:tcPr>
          <w:p w:rsidR="00AF0F91" w:rsidRPr="008842C4" w:rsidRDefault="00AF0F91" w:rsidP="006C2C39">
            <w:pPr>
              <w:rPr>
                <w:sz w:val="18"/>
                <w:szCs w:val="18"/>
              </w:rPr>
            </w:pPr>
            <w:r>
              <w:rPr>
                <w:sz w:val="18"/>
                <w:szCs w:val="18"/>
              </w:rPr>
              <w:t>Other</w:t>
            </w:r>
          </w:p>
        </w:tc>
        <w:tc>
          <w:tcPr>
            <w:tcW w:w="2713" w:type="dxa"/>
          </w:tcPr>
          <w:p w:rsidR="00AF0F91" w:rsidRPr="00D829E9" w:rsidRDefault="00AF0F91"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268" w:type="dxa"/>
          </w:tcPr>
          <w:p w:rsidR="00AF0F91" w:rsidRDefault="00AF0F91" w:rsidP="006C4111">
            <w:pPr>
              <w:rPr>
                <w:sz w:val="16"/>
                <w:szCs w:val="16"/>
              </w:rPr>
            </w:pPr>
          </w:p>
        </w:tc>
        <w:tc>
          <w:tcPr>
            <w:tcW w:w="2410" w:type="dxa"/>
          </w:tcPr>
          <w:p w:rsidR="00AF0F91" w:rsidRPr="00524691" w:rsidRDefault="00AF0F91" w:rsidP="006C4111">
            <w:pPr>
              <w:rPr>
                <w:sz w:val="18"/>
                <w:szCs w:val="18"/>
              </w:rPr>
            </w:pPr>
            <w:ins w:id="249" w:author="Simon Thomas" w:date="2016-12-29T10:46:00Z">
              <w:r w:rsidRPr="00524691">
                <w:rPr>
                  <w:sz w:val="18"/>
                  <w:szCs w:val="18"/>
                </w:rPr>
                <w:t>Extracorporeal therapy</w:t>
              </w:r>
            </w:ins>
            <w:del w:id="250" w:author="Simon Thomas" w:date="2016-12-29T10:46:00Z">
              <w:r w:rsidDel="00AF0F91">
                <w:rPr>
                  <w:sz w:val="18"/>
                  <w:szCs w:val="18"/>
                </w:rPr>
                <w:delText>Sedation</w:delText>
              </w:r>
            </w:del>
          </w:p>
        </w:tc>
        <w:tc>
          <w:tcPr>
            <w:tcW w:w="1275" w:type="dxa"/>
          </w:tcPr>
          <w:p w:rsidR="00AF0F91" w:rsidRPr="00DA0B4F" w:rsidRDefault="00AF0F91" w:rsidP="006C4111">
            <w:pPr>
              <w:rPr>
                <w:rFonts w:ascii="Times New Roman" w:hAnsi="Times New Roman" w:cs="Times New Roman"/>
                <w:sz w:val="18"/>
                <w:szCs w:val="18"/>
              </w:rPr>
            </w:pPr>
            <w:ins w:id="251" w:author="Simon Thomas" w:date="2016-12-29T10:46:00Z">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ins>
            <w:del w:id="252" w:author="Simon Thomas" w:date="2016-12-29T10:46:00Z">
              <w:r w:rsidRPr="00B03386" w:rsidDel="00AF0F91">
                <w:rPr>
                  <w:b/>
                  <w:sz w:val="18"/>
                  <w:szCs w:val="18"/>
                </w:rPr>
                <w:sym w:font="Wingdings" w:char="F071"/>
              </w:r>
              <w:r w:rsidDel="00AF0F91">
                <w:rPr>
                  <w:rFonts w:ascii="Times New Roman" w:hAnsi="Times New Roman" w:cs="Times New Roman"/>
                  <w:sz w:val="18"/>
                  <w:szCs w:val="18"/>
                </w:rPr>
                <w:delText xml:space="preserve">           </w:delText>
              </w:r>
              <w:r w:rsidRPr="00B03386" w:rsidDel="00AF0F91">
                <w:rPr>
                  <w:b/>
                  <w:sz w:val="18"/>
                  <w:szCs w:val="18"/>
                </w:rPr>
                <w:sym w:font="Wingdings" w:char="F071"/>
              </w:r>
              <w:r w:rsidDel="00AF0F91">
                <w:rPr>
                  <w:rFonts w:ascii="Times New Roman" w:hAnsi="Times New Roman" w:cs="Times New Roman"/>
                  <w:sz w:val="18"/>
                  <w:szCs w:val="18"/>
                </w:rPr>
                <w:delText xml:space="preserve">            </w:delText>
              </w:r>
            </w:del>
          </w:p>
        </w:tc>
        <w:tc>
          <w:tcPr>
            <w:tcW w:w="4253" w:type="dxa"/>
          </w:tcPr>
          <w:p w:rsidR="00AF0F91" w:rsidRPr="00D829E9" w:rsidRDefault="00AF0F91" w:rsidP="006C4111">
            <w:pPr>
              <w:rPr>
                <w:sz w:val="16"/>
                <w:szCs w:val="16"/>
              </w:rPr>
            </w:pPr>
          </w:p>
        </w:tc>
      </w:tr>
      <w:tr w:rsidR="00AF0F91" w:rsidRPr="00D829E9" w:rsidTr="000B5864">
        <w:tc>
          <w:tcPr>
            <w:tcW w:w="1965" w:type="dxa"/>
          </w:tcPr>
          <w:p w:rsidR="00AF0F91" w:rsidRPr="008842C4" w:rsidRDefault="00AF0F91" w:rsidP="00DC02A0">
            <w:pPr>
              <w:rPr>
                <w:sz w:val="18"/>
                <w:szCs w:val="18"/>
              </w:rPr>
            </w:pPr>
            <w:r>
              <w:rPr>
                <w:sz w:val="18"/>
                <w:szCs w:val="18"/>
              </w:rPr>
              <w:t>Other</w:t>
            </w:r>
          </w:p>
        </w:tc>
        <w:tc>
          <w:tcPr>
            <w:tcW w:w="2713" w:type="dxa"/>
          </w:tcPr>
          <w:p w:rsidR="00AF0F91" w:rsidRPr="00D829E9" w:rsidRDefault="00AF0F91" w:rsidP="00DC02A0">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p>
        </w:tc>
        <w:tc>
          <w:tcPr>
            <w:tcW w:w="2268" w:type="dxa"/>
          </w:tcPr>
          <w:p w:rsidR="00AF0F91" w:rsidRDefault="00AF0F91" w:rsidP="006C4111">
            <w:pPr>
              <w:rPr>
                <w:sz w:val="16"/>
                <w:szCs w:val="16"/>
              </w:rPr>
            </w:pPr>
          </w:p>
        </w:tc>
        <w:tc>
          <w:tcPr>
            <w:tcW w:w="2410" w:type="dxa"/>
          </w:tcPr>
          <w:p w:rsidR="00AF0F91" w:rsidRPr="00524691" w:rsidRDefault="00AF0F91" w:rsidP="00DC02A0">
            <w:pPr>
              <w:rPr>
                <w:sz w:val="18"/>
                <w:szCs w:val="18"/>
              </w:rPr>
            </w:pPr>
            <w:ins w:id="253" w:author="Simon Thomas" w:date="2016-12-29T10:46:00Z">
              <w:r>
                <w:rPr>
                  <w:sz w:val="18"/>
                  <w:szCs w:val="18"/>
                </w:rPr>
                <w:t>Sedation</w:t>
              </w:r>
            </w:ins>
            <w:del w:id="254" w:author="Simon Thomas" w:date="2016-12-29T10:46:00Z">
              <w:r w:rsidRPr="00524691" w:rsidDel="00AF0F91">
                <w:rPr>
                  <w:sz w:val="18"/>
                  <w:szCs w:val="18"/>
                </w:rPr>
                <w:delText>Other</w:delText>
              </w:r>
            </w:del>
          </w:p>
        </w:tc>
        <w:tc>
          <w:tcPr>
            <w:tcW w:w="1275" w:type="dxa"/>
          </w:tcPr>
          <w:p w:rsidR="00AF0F91" w:rsidRPr="00DA0B4F" w:rsidRDefault="00AF0F91" w:rsidP="00DC02A0">
            <w:pPr>
              <w:rPr>
                <w:rFonts w:ascii="Times New Roman" w:hAnsi="Times New Roman" w:cs="Times New Roman"/>
                <w:sz w:val="18"/>
                <w:szCs w:val="18"/>
              </w:rPr>
            </w:pPr>
            <w:ins w:id="255" w:author="Simon Thomas" w:date="2016-12-29T10:46:00Z">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ins>
            <w:del w:id="256" w:author="Simon Thomas" w:date="2016-12-29T10:46:00Z">
              <w:r w:rsidRPr="00B03386" w:rsidDel="00AF0F91">
                <w:rPr>
                  <w:b/>
                  <w:sz w:val="18"/>
                  <w:szCs w:val="18"/>
                </w:rPr>
                <w:sym w:font="Wingdings" w:char="F071"/>
              </w:r>
              <w:r w:rsidDel="00AF0F91">
                <w:rPr>
                  <w:rFonts w:ascii="Times New Roman" w:hAnsi="Times New Roman" w:cs="Times New Roman"/>
                  <w:sz w:val="18"/>
                  <w:szCs w:val="18"/>
                </w:rPr>
                <w:delText xml:space="preserve">           </w:delText>
              </w:r>
              <w:r w:rsidRPr="00B03386" w:rsidDel="00AF0F91">
                <w:rPr>
                  <w:b/>
                  <w:sz w:val="18"/>
                  <w:szCs w:val="18"/>
                </w:rPr>
                <w:sym w:font="Wingdings" w:char="F071"/>
              </w:r>
              <w:r w:rsidDel="00AF0F91">
                <w:rPr>
                  <w:rFonts w:ascii="Times New Roman" w:hAnsi="Times New Roman" w:cs="Times New Roman"/>
                  <w:sz w:val="18"/>
                  <w:szCs w:val="18"/>
                </w:rPr>
                <w:delText xml:space="preserve">            </w:delText>
              </w:r>
            </w:del>
          </w:p>
        </w:tc>
        <w:tc>
          <w:tcPr>
            <w:tcW w:w="4253" w:type="dxa"/>
          </w:tcPr>
          <w:p w:rsidR="00AF0F91" w:rsidRPr="00D829E9" w:rsidRDefault="00AF0F91" w:rsidP="00DC02A0">
            <w:pPr>
              <w:rPr>
                <w:sz w:val="16"/>
                <w:szCs w:val="16"/>
              </w:rPr>
            </w:pPr>
            <w:r>
              <w:rPr>
                <w:sz w:val="16"/>
                <w:szCs w:val="16"/>
              </w:rPr>
              <w:t>(specify)</w:t>
            </w:r>
          </w:p>
        </w:tc>
      </w:tr>
      <w:tr w:rsidR="00AF0F91" w:rsidRPr="00D829E9" w:rsidTr="000B5864">
        <w:trPr>
          <w:ins w:id="257" w:author="Simon Thomas" w:date="2016-12-29T10:46:00Z"/>
        </w:trPr>
        <w:tc>
          <w:tcPr>
            <w:tcW w:w="1965" w:type="dxa"/>
          </w:tcPr>
          <w:p w:rsidR="00AF0F91" w:rsidRDefault="00AF0F91" w:rsidP="00DC02A0">
            <w:pPr>
              <w:rPr>
                <w:ins w:id="258" w:author="Simon Thomas" w:date="2016-12-29T10:46:00Z"/>
                <w:sz w:val="18"/>
                <w:szCs w:val="18"/>
              </w:rPr>
            </w:pPr>
            <w:ins w:id="259" w:author="Simon Thomas" w:date="2016-12-29T10:46:00Z">
              <w:r>
                <w:rPr>
                  <w:sz w:val="18"/>
                  <w:szCs w:val="18"/>
                </w:rPr>
                <w:t>Other</w:t>
              </w:r>
            </w:ins>
          </w:p>
        </w:tc>
        <w:tc>
          <w:tcPr>
            <w:tcW w:w="2713" w:type="dxa"/>
          </w:tcPr>
          <w:p w:rsidR="00AF0F91" w:rsidRPr="00B03386" w:rsidRDefault="00AF0F91" w:rsidP="00DC02A0">
            <w:pPr>
              <w:rPr>
                <w:ins w:id="260" w:author="Simon Thomas" w:date="2016-12-29T10:46:00Z"/>
                <w:b/>
                <w:sz w:val="18"/>
                <w:szCs w:val="18"/>
              </w:rPr>
            </w:pPr>
            <w:ins w:id="261" w:author="Simon Thomas" w:date="2016-12-29T10:46:00Z">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ins>
          </w:p>
        </w:tc>
        <w:tc>
          <w:tcPr>
            <w:tcW w:w="2268" w:type="dxa"/>
          </w:tcPr>
          <w:p w:rsidR="00AF0F91" w:rsidRDefault="00AF0F91" w:rsidP="006C4111">
            <w:pPr>
              <w:rPr>
                <w:ins w:id="262" w:author="Simon Thomas" w:date="2016-12-29T10:46:00Z"/>
                <w:sz w:val="16"/>
                <w:szCs w:val="16"/>
              </w:rPr>
            </w:pPr>
          </w:p>
        </w:tc>
        <w:tc>
          <w:tcPr>
            <w:tcW w:w="2410" w:type="dxa"/>
          </w:tcPr>
          <w:p w:rsidR="00AF0F91" w:rsidRPr="00524691" w:rsidRDefault="00AF0F91" w:rsidP="00DC02A0">
            <w:pPr>
              <w:rPr>
                <w:ins w:id="263" w:author="Simon Thomas" w:date="2016-12-29T10:46:00Z"/>
                <w:sz w:val="18"/>
                <w:szCs w:val="18"/>
              </w:rPr>
            </w:pPr>
            <w:ins w:id="264" w:author="Simon Thomas" w:date="2016-12-29T10:46:00Z">
              <w:r w:rsidRPr="00524691">
                <w:rPr>
                  <w:sz w:val="18"/>
                  <w:szCs w:val="18"/>
                </w:rPr>
                <w:t>Other</w:t>
              </w:r>
            </w:ins>
          </w:p>
        </w:tc>
        <w:tc>
          <w:tcPr>
            <w:tcW w:w="1275" w:type="dxa"/>
          </w:tcPr>
          <w:p w:rsidR="00AF0F91" w:rsidRPr="00B03386" w:rsidRDefault="00AF0F91" w:rsidP="00DC02A0">
            <w:pPr>
              <w:rPr>
                <w:ins w:id="265" w:author="Simon Thomas" w:date="2016-12-29T10:46:00Z"/>
                <w:b/>
                <w:sz w:val="18"/>
                <w:szCs w:val="18"/>
              </w:rPr>
            </w:pPr>
            <w:ins w:id="266" w:author="Simon Thomas" w:date="2016-12-29T10:46:00Z">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ins>
          </w:p>
        </w:tc>
        <w:tc>
          <w:tcPr>
            <w:tcW w:w="4253" w:type="dxa"/>
          </w:tcPr>
          <w:p w:rsidR="00AF0F91" w:rsidRDefault="00AF0F91" w:rsidP="00DC02A0">
            <w:pPr>
              <w:rPr>
                <w:ins w:id="267" w:author="Simon Thomas" w:date="2016-12-29T10:46:00Z"/>
                <w:sz w:val="16"/>
                <w:szCs w:val="16"/>
              </w:rPr>
            </w:pPr>
          </w:p>
        </w:tc>
      </w:tr>
    </w:tbl>
    <w:p w:rsidR="00524691" w:rsidRPr="00D829E9" w:rsidRDefault="00524691" w:rsidP="00524691">
      <w:pPr>
        <w:spacing w:after="0"/>
        <w:rPr>
          <w:sz w:val="16"/>
          <w:szCs w:val="16"/>
        </w:rPr>
      </w:pPr>
    </w:p>
    <w:tbl>
      <w:tblPr>
        <w:tblStyle w:val="TableGrid"/>
        <w:tblW w:w="14884" w:type="dxa"/>
        <w:tblInd w:w="250" w:type="dxa"/>
        <w:tblLayout w:type="fixed"/>
        <w:tblLook w:val="04A0" w:firstRow="1" w:lastRow="0" w:firstColumn="1" w:lastColumn="0" w:noHBand="0" w:noVBand="1"/>
      </w:tblPr>
      <w:tblGrid>
        <w:gridCol w:w="1559"/>
        <w:gridCol w:w="1418"/>
        <w:gridCol w:w="1417"/>
        <w:gridCol w:w="1531"/>
        <w:gridCol w:w="347"/>
        <w:gridCol w:w="1184"/>
        <w:gridCol w:w="694"/>
        <w:gridCol w:w="837"/>
        <w:gridCol w:w="1041"/>
        <w:gridCol w:w="490"/>
        <w:gridCol w:w="1389"/>
        <w:gridCol w:w="142"/>
        <w:gridCol w:w="94"/>
        <w:gridCol w:w="2741"/>
      </w:tblGrid>
      <w:tr w:rsidR="00524691" w:rsidRPr="00D829E9" w:rsidTr="000B5864">
        <w:tc>
          <w:tcPr>
            <w:tcW w:w="1559" w:type="dxa"/>
            <w:tcBorders>
              <w:bottom w:val="single" w:sz="4" w:space="0" w:color="auto"/>
            </w:tcBorders>
            <w:shd w:val="clear" w:color="auto" w:fill="000000" w:themeFill="text1"/>
          </w:tcPr>
          <w:p w:rsidR="00524691" w:rsidRPr="00570697" w:rsidRDefault="00E87D5E" w:rsidP="00524691">
            <w:pPr>
              <w:rPr>
                <w:b/>
                <w:sz w:val="18"/>
                <w:szCs w:val="18"/>
              </w:rPr>
            </w:pPr>
            <w:r>
              <w:rPr>
                <w:b/>
                <w:sz w:val="18"/>
                <w:szCs w:val="18"/>
              </w:rPr>
              <w:t>6</w:t>
            </w:r>
            <w:r w:rsidR="00AD1B0D">
              <w:rPr>
                <w:b/>
                <w:sz w:val="18"/>
                <w:szCs w:val="18"/>
              </w:rPr>
              <w:t xml:space="preserve">. </w:t>
            </w:r>
            <w:r w:rsidR="00524691">
              <w:rPr>
                <w:b/>
                <w:sz w:val="18"/>
                <w:szCs w:val="18"/>
              </w:rPr>
              <w:t>Outcome</w:t>
            </w:r>
          </w:p>
        </w:tc>
        <w:tc>
          <w:tcPr>
            <w:tcW w:w="1418" w:type="dxa"/>
            <w:tcBorders>
              <w:bottom w:val="single" w:sz="4" w:space="0" w:color="auto"/>
            </w:tcBorders>
            <w:shd w:val="clear" w:color="auto" w:fill="000000" w:themeFill="text1"/>
          </w:tcPr>
          <w:p w:rsidR="00524691" w:rsidRPr="00AD1B0D" w:rsidRDefault="00524691" w:rsidP="006C4111">
            <w:pPr>
              <w:rPr>
                <w:b/>
                <w:sz w:val="16"/>
                <w:szCs w:val="16"/>
              </w:rPr>
            </w:pPr>
            <w:r w:rsidRPr="00AD1B0D">
              <w:rPr>
                <w:b/>
                <w:sz w:val="16"/>
                <w:szCs w:val="16"/>
              </w:rPr>
              <w:t>Timing</w:t>
            </w:r>
          </w:p>
        </w:tc>
        <w:tc>
          <w:tcPr>
            <w:tcW w:w="1417" w:type="dxa"/>
            <w:tcBorders>
              <w:bottom w:val="single" w:sz="4" w:space="0" w:color="auto"/>
            </w:tcBorders>
            <w:shd w:val="clear" w:color="auto" w:fill="000000" w:themeFill="text1"/>
          </w:tcPr>
          <w:p w:rsidR="00524691" w:rsidRPr="00D829E9" w:rsidRDefault="00524691" w:rsidP="006C4111">
            <w:pPr>
              <w:rPr>
                <w:sz w:val="16"/>
                <w:szCs w:val="16"/>
              </w:rPr>
            </w:pPr>
          </w:p>
        </w:tc>
        <w:tc>
          <w:tcPr>
            <w:tcW w:w="1878" w:type="dxa"/>
            <w:gridSpan w:val="2"/>
            <w:tcBorders>
              <w:bottom w:val="single" w:sz="4" w:space="0" w:color="auto"/>
            </w:tcBorders>
            <w:shd w:val="clear" w:color="auto" w:fill="000000" w:themeFill="text1"/>
          </w:tcPr>
          <w:p w:rsidR="00524691" w:rsidRPr="00570697" w:rsidRDefault="00524691" w:rsidP="00207ABE">
            <w:pPr>
              <w:rPr>
                <w:b/>
                <w:sz w:val="18"/>
                <w:szCs w:val="18"/>
              </w:rPr>
            </w:pPr>
            <w:r>
              <w:rPr>
                <w:b/>
                <w:sz w:val="18"/>
                <w:szCs w:val="18"/>
              </w:rPr>
              <w:t>Disposal</w:t>
            </w:r>
            <w:r w:rsidR="00B03386">
              <w:rPr>
                <w:b/>
                <w:sz w:val="18"/>
                <w:szCs w:val="18"/>
              </w:rPr>
              <w:t xml:space="preserve"> (</w:t>
            </w:r>
            <w:r w:rsidR="00207ABE">
              <w:rPr>
                <w:b/>
                <w:sz w:val="18"/>
                <w:szCs w:val="18"/>
              </w:rPr>
              <w:t>t</w:t>
            </w:r>
            <w:r w:rsidR="00B03386">
              <w:rPr>
                <w:b/>
                <w:sz w:val="18"/>
                <w:szCs w:val="18"/>
              </w:rPr>
              <w:t>ick one)</w:t>
            </w:r>
          </w:p>
        </w:tc>
        <w:tc>
          <w:tcPr>
            <w:tcW w:w="1878" w:type="dxa"/>
            <w:gridSpan w:val="2"/>
            <w:tcBorders>
              <w:bottom w:val="single" w:sz="4" w:space="0" w:color="auto"/>
            </w:tcBorders>
            <w:shd w:val="clear" w:color="auto" w:fill="000000" w:themeFill="text1"/>
          </w:tcPr>
          <w:p w:rsidR="00524691" w:rsidRPr="00D829E9" w:rsidRDefault="00524691" w:rsidP="00524691">
            <w:pPr>
              <w:rPr>
                <w:sz w:val="16"/>
                <w:szCs w:val="16"/>
              </w:rPr>
            </w:pPr>
          </w:p>
        </w:tc>
        <w:tc>
          <w:tcPr>
            <w:tcW w:w="1878" w:type="dxa"/>
            <w:gridSpan w:val="2"/>
            <w:tcBorders>
              <w:bottom w:val="single" w:sz="4" w:space="0" w:color="auto"/>
            </w:tcBorders>
            <w:shd w:val="clear" w:color="auto" w:fill="000000" w:themeFill="text1"/>
          </w:tcPr>
          <w:p w:rsidR="00524691" w:rsidRPr="00D829E9" w:rsidRDefault="00524691" w:rsidP="006C4111">
            <w:pPr>
              <w:rPr>
                <w:sz w:val="16"/>
                <w:szCs w:val="16"/>
              </w:rPr>
            </w:pPr>
          </w:p>
        </w:tc>
        <w:tc>
          <w:tcPr>
            <w:tcW w:w="1879" w:type="dxa"/>
            <w:gridSpan w:val="2"/>
            <w:tcBorders>
              <w:bottom w:val="single" w:sz="4" w:space="0" w:color="auto"/>
            </w:tcBorders>
            <w:shd w:val="clear" w:color="auto" w:fill="000000" w:themeFill="text1"/>
          </w:tcPr>
          <w:p w:rsidR="00524691" w:rsidRPr="00D829E9" w:rsidRDefault="00524691" w:rsidP="006C4111">
            <w:pPr>
              <w:rPr>
                <w:sz w:val="16"/>
                <w:szCs w:val="16"/>
              </w:rPr>
            </w:pPr>
          </w:p>
        </w:tc>
        <w:tc>
          <w:tcPr>
            <w:tcW w:w="236" w:type="dxa"/>
            <w:gridSpan w:val="2"/>
            <w:tcBorders>
              <w:bottom w:val="single" w:sz="4" w:space="0" w:color="auto"/>
            </w:tcBorders>
            <w:shd w:val="clear" w:color="auto" w:fill="000000" w:themeFill="text1"/>
          </w:tcPr>
          <w:p w:rsidR="00524691" w:rsidRPr="00D829E9" w:rsidRDefault="00524691" w:rsidP="006C4111">
            <w:pPr>
              <w:rPr>
                <w:sz w:val="16"/>
                <w:szCs w:val="16"/>
              </w:rPr>
            </w:pPr>
          </w:p>
        </w:tc>
        <w:tc>
          <w:tcPr>
            <w:tcW w:w="2741" w:type="dxa"/>
            <w:tcBorders>
              <w:bottom w:val="single" w:sz="4" w:space="0" w:color="auto"/>
            </w:tcBorders>
            <w:shd w:val="clear" w:color="auto" w:fill="000000" w:themeFill="text1"/>
          </w:tcPr>
          <w:p w:rsidR="00524691" w:rsidRPr="00D829E9" w:rsidRDefault="00524691" w:rsidP="006C4111">
            <w:pPr>
              <w:rPr>
                <w:sz w:val="16"/>
                <w:szCs w:val="16"/>
              </w:rPr>
            </w:pPr>
          </w:p>
        </w:tc>
      </w:tr>
      <w:tr w:rsidR="00524691" w:rsidRPr="00D829E9" w:rsidTr="000B5864">
        <w:tc>
          <w:tcPr>
            <w:tcW w:w="1559" w:type="dxa"/>
            <w:shd w:val="pct10" w:color="auto" w:fill="auto"/>
          </w:tcPr>
          <w:p w:rsidR="00524691" w:rsidRPr="00A941A0" w:rsidRDefault="00524691" w:rsidP="006C4111">
            <w:pPr>
              <w:rPr>
                <w:b/>
                <w:i/>
                <w:sz w:val="18"/>
                <w:szCs w:val="18"/>
              </w:rPr>
            </w:pPr>
            <w:r>
              <w:rPr>
                <w:sz w:val="18"/>
                <w:szCs w:val="18"/>
              </w:rPr>
              <w:t>Date of outcome</w:t>
            </w:r>
          </w:p>
        </w:tc>
        <w:tc>
          <w:tcPr>
            <w:tcW w:w="1418" w:type="dxa"/>
            <w:shd w:val="pct10" w:color="auto" w:fill="auto"/>
          </w:tcPr>
          <w:p w:rsidR="00524691" w:rsidRPr="00D829E9" w:rsidRDefault="00524691" w:rsidP="006C4111">
            <w:pPr>
              <w:rPr>
                <w:sz w:val="16"/>
                <w:szCs w:val="16"/>
              </w:rPr>
            </w:pPr>
            <w:r>
              <w:rPr>
                <w:sz w:val="16"/>
                <w:szCs w:val="16"/>
              </w:rPr>
              <w:t>Time of outcome</w:t>
            </w:r>
          </w:p>
        </w:tc>
        <w:tc>
          <w:tcPr>
            <w:tcW w:w="1417" w:type="dxa"/>
            <w:shd w:val="pct10" w:color="auto" w:fill="auto"/>
          </w:tcPr>
          <w:p w:rsidR="00524691" w:rsidRPr="00D829E9" w:rsidRDefault="00524691" w:rsidP="001B7059">
            <w:pPr>
              <w:rPr>
                <w:sz w:val="16"/>
                <w:szCs w:val="16"/>
              </w:rPr>
              <w:pPrChange w:id="268" w:author="Simon Thomas" w:date="2016-12-29T10:52:00Z">
                <w:pPr/>
              </w:pPrChange>
            </w:pPr>
            <w:r>
              <w:rPr>
                <w:sz w:val="16"/>
                <w:szCs w:val="16"/>
              </w:rPr>
              <w:t xml:space="preserve">Length of </w:t>
            </w:r>
            <w:del w:id="269" w:author="Simon Thomas" w:date="2016-12-28T11:38:00Z">
              <w:r w:rsidDel="00633A66">
                <w:rPr>
                  <w:sz w:val="16"/>
                  <w:szCs w:val="16"/>
                </w:rPr>
                <w:delText>stay</w:delText>
              </w:r>
              <w:r w:rsidR="006C2C39" w:rsidRPr="007D77DC" w:rsidDel="00633A66">
                <w:rPr>
                  <w:sz w:val="20"/>
                  <w:szCs w:val="20"/>
                  <w:vertAlign w:val="superscript"/>
                </w:rPr>
                <w:delText>1</w:delText>
              </w:r>
              <w:r w:rsidR="006C2C39" w:rsidDel="00633A66">
                <w:rPr>
                  <w:sz w:val="20"/>
                  <w:szCs w:val="20"/>
                  <w:vertAlign w:val="superscript"/>
                </w:rPr>
                <w:delText>0</w:delText>
              </w:r>
            </w:del>
            <w:ins w:id="270" w:author="Simon Thomas" w:date="2016-12-28T11:38:00Z">
              <w:r w:rsidR="00633A66">
                <w:rPr>
                  <w:sz w:val="16"/>
                  <w:szCs w:val="16"/>
                </w:rPr>
                <w:t>stay</w:t>
              </w:r>
              <w:r w:rsidR="00633A66" w:rsidRPr="007D77DC">
                <w:rPr>
                  <w:sz w:val="20"/>
                  <w:szCs w:val="20"/>
                  <w:vertAlign w:val="superscript"/>
                </w:rPr>
                <w:t>1</w:t>
              </w:r>
            </w:ins>
            <w:ins w:id="271" w:author="Simon Thomas" w:date="2016-12-29T10:52:00Z">
              <w:r w:rsidR="001B7059">
                <w:rPr>
                  <w:sz w:val="20"/>
                  <w:szCs w:val="20"/>
                  <w:vertAlign w:val="superscript"/>
                </w:rPr>
                <w:t>4</w:t>
              </w:r>
            </w:ins>
          </w:p>
        </w:tc>
        <w:tc>
          <w:tcPr>
            <w:tcW w:w="1531" w:type="dxa"/>
            <w:shd w:val="pct10" w:color="auto" w:fill="auto"/>
          </w:tcPr>
          <w:p w:rsidR="00524691" w:rsidRPr="00AD1B0D" w:rsidRDefault="00524691" w:rsidP="006C4111">
            <w:pPr>
              <w:rPr>
                <w:sz w:val="16"/>
                <w:szCs w:val="16"/>
              </w:rPr>
            </w:pPr>
            <w:r w:rsidRPr="00AD1B0D">
              <w:rPr>
                <w:sz w:val="16"/>
                <w:szCs w:val="16"/>
              </w:rPr>
              <w:t>Discharged</w:t>
            </w:r>
          </w:p>
        </w:tc>
        <w:tc>
          <w:tcPr>
            <w:tcW w:w="1531" w:type="dxa"/>
            <w:gridSpan w:val="2"/>
            <w:shd w:val="pct10" w:color="auto" w:fill="auto"/>
          </w:tcPr>
          <w:p w:rsidR="00524691" w:rsidRPr="00AD1B0D" w:rsidRDefault="00B03386" w:rsidP="006C4111">
            <w:pPr>
              <w:rPr>
                <w:rFonts w:cstheme="minorHAnsi"/>
                <w:sz w:val="16"/>
                <w:szCs w:val="16"/>
              </w:rPr>
            </w:pPr>
            <w:r>
              <w:rPr>
                <w:rFonts w:cstheme="minorHAnsi"/>
                <w:sz w:val="16"/>
                <w:szCs w:val="16"/>
              </w:rPr>
              <w:t>Self-</w:t>
            </w:r>
            <w:r w:rsidR="00524691" w:rsidRPr="00AD1B0D">
              <w:rPr>
                <w:rFonts w:cstheme="minorHAnsi"/>
                <w:sz w:val="16"/>
                <w:szCs w:val="16"/>
              </w:rPr>
              <w:t>discharge/</w:t>
            </w:r>
          </w:p>
          <w:p w:rsidR="00524691" w:rsidRPr="00AD1B0D" w:rsidRDefault="00524691" w:rsidP="006C4111">
            <w:pPr>
              <w:rPr>
                <w:rFonts w:cstheme="minorHAnsi"/>
                <w:sz w:val="16"/>
                <w:szCs w:val="16"/>
              </w:rPr>
            </w:pPr>
            <w:r w:rsidRPr="00AD1B0D">
              <w:rPr>
                <w:rFonts w:cstheme="minorHAnsi"/>
                <w:sz w:val="16"/>
                <w:szCs w:val="16"/>
              </w:rPr>
              <w:t xml:space="preserve">abscond           </w:t>
            </w:r>
          </w:p>
        </w:tc>
        <w:tc>
          <w:tcPr>
            <w:tcW w:w="1531" w:type="dxa"/>
            <w:gridSpan w:val="2"/>
            <w:shd w:val="pct10" w:color="auto" w:fill="auto"/>
          </w:tcPr>
          <w:p w:rsidR="00524691" w:rsidRPr="008842C4" w:rsidRDefault="00524691" w:rsidP="006C4111">
            <w:pPr>
              <w:rPr>
                <w:sz w:val="16"/>
                <w:szCs w:val="16"/>
              </w:rPr>
            </w:pPr>
            <w:r>
              <w:rPr>
                <w:sz w:val="16"/>
                <w:szCs w:val="16"/>
              </w:rPr>
              <w:t>Transfer medical</w:t>
            </w:r>
          </w:p>
        </w:tc>
        <w:tc>
          <w:tcPr>
            <w:tcW w:w="1531" w:type="dxa"/>
            <w:gridSpan w:val="2"/>
            <w:shd w:val="pct10" w:color="auto" w:fill="auto"/>
          </w:tcPr>
          <w:p w:rsidR="00524691" w:rsidRPr="008842C4" w:rsidRDefault="00524691" w:rsidP="006C4111">
            <w:pPr>
              <w:rPr>
                <w:sz w:val="16"/>
                <w:szCs w:val="16"/>
              </w:rPr>
            </w:pPr>
            <w:r>
              <w:rPr>
                <w:sz w:val="16"/>
                <w:szCs w:val="16"/>
              </w:rPr>
              <w:t>Transfer psych</w:t>
            </w:r>
          </w:p>
        </w:tc>
        <w:tc>
          <w:tcPr>
            <w:tcW w:w="1531" w:type="dxa"/>
            <w:gridSpan w:val="2"/>
            <w:shd w:val="pct10" w:color="auto" w:fill="auto"/>
          </w:tcPr>
          <w:p w:rsidR="00524691" w:rsidRDefault="00524691" w:rsidP="006C4111">
            <w:pPr>
              <w:rPr>
                <w:sz w:val="16"/>
                <w:szCs w:val="16"/>
              </w:rPr>
            </w:pPr>
            <w:r>
              <w:rPr>
                <w:sz w:val="16"/>
                <w:szCs w:val="16"/>
              </w:rPr>
              <w:t>Died</w:t>
            </w:r>
          </w:p>
        </w:tc>
        <w:tc>
          <w:tcPr>
            <w:tcW w:w="2835" w:type="dxa"/>
            <w:gridSpan w:val="2"/>
            <w:shd w:val="pct10" w:color="auto" w:fill="auto"/>
          </w:tcPr>
          <w:p w:rsidR="00524691" w:rsidRDefault="00524691" w:rsidP="006C4111">
            <w:pPr>
              <w:rPr>
                <w:sz w:val="16"/>
                <w:szCs w:val="16"/>
              </w:rPr>
            </w:pPr>
            <w:r>
              <w:rPr>
                <w:sz w:val="16"/>
                <w:szCs w:val="16"/>
              </w:rPr>
              <w:t>Other</w:t>
            </w:r>
            <w:r w:rsidR="00AD1B0D">
              <w:rPr>
                <w:sz w:val="16"/>
                <w:szCs w:val="16"/>
              </w:rPr>
              <w:t xml:space="preserve"> (specify)</w:t>
            </w:r>
          </w:p>
        </w:tc>
      </w:tr>
      <w:tr w:rsidR="00AD1B0D" w:rsidRPr="00D829E9" w:rsidTr="000B5864">
        <w:tc>
          <w:tcPr>
            <w:tcW w:w="1559" w:type="dxa"/>
          </w:tcPr>
          <w:p w:rsidR="00AD1B0D" w:rsidRPr="008842C4" w:rsidRDefault="006C4111" w:rsidP="006C4111">
            <w:pPr>
              <w:rPr>
                <w:sz w:val="18"/>
                <w:szCs w:val="18"/>
              </w:rPr>
            </w:pPr>
            <w:r>
              <w:rPr>
                <w:sz w:val="18"/>
                <w:szCs w:val="18"/>
              </w:rPr>
              <w:t xml:space="preserve">     /       /20</w:t>
            </w:r>
          </w:p>
        </w:tc>
        <w:tc>
          <w:tcPr>
            <w:tcW w:w="1418" w:type="dxa"/>
          </w:tcPr>
          <w:p w:rsidR="00AD1B0D" w:rsidRPr="00D829E9" w:rsidRDefault="00DF0AA9" w:rsidP="006C4111">
            <w:pPr>
              <w:rPr>
                <w:sz w:val="16"/>
                <w:szCs w:val="16"/>
              </w:rPr>
            </w:pPr>
            <w:r w:rsidRPr="006C4111">
              <w:rPr>
                <w:sz w:val="18"/>
                <w:szCs w:val="18"/>
              </w:rPr>
              <w:t xml:space="preserve">    :        h</w:t>
            </w:r>
          </w:p>
        </w:tc>
        <w:tc>
          <w:tcPr>
            <w:tcW w:w="1417" w:type="dxa"/>
          </w:tcPr>
          <w:p w:rsidR="00AD1B0D" w:rsidRPr="008842C4" w:rsidRDefault="00AD1B0D" w:rsidP="006C4111">
            <w:pPr>
              <w:rPr>
                <w:sz w:val="16"/>
                <w:szCs w:val="16"/>
              </w:rPr>
            </w:pPr>
          </w:p>
        </w:tc>
        <w:tc>
          <w:tcPr>
            <w:tcW w:w="1531" w:type="dxa"/>
          </w:tcPr>
          <w:p w:rsidR="00AD1B0D" w:rsidRPr="00D829E9" w:rsidRDefault="00B03386" w:rsidP="006C4111">
            <w:pPr>
              <w:rPr>
                <w:sz w:val="16"/>
                <w:szCs w:val="16"/>
              </w:rPr>
            </w:pPr>
            <w:r w:rsidRPr="00B03386">
              <w:rPr>
                <w:b/>
                <w:sz w:val="18"/>
                <w:szCs w:val="18"/>
              </w:rPr>
              <w:sym w:font="Wingdings" w:char="F071"/>
            </w:r>
            <w:r w:rsidR="00AD1B0D">
              <w:rPr>
                <w:rFonts w:ascii="Times New Roman" w:hAnsi="Times New Roman" w:cs="Times New Roman"/>
                <w:sz w:val="18"/>
                <w:szCs w:val="18"/>
              </w:rPr>
              <w:t xml:space="preserve">     </w:t>
            </w:r>
          </w:p>
        </w:tc>
        <w:tc>
          <w:tcPr>
            <w:tcW w:w="1531" w:type="dxa"/>
            <w:gridSpan w:val="2"/>
          </w:tcPr>
          <w:p w:rsidR="00AD1B0D" w:rsidRPr="00D829E9" w:rsidRDefault="00B03386" w:rsidP="00524691">
            <w:pPr>
              <w:rPr>
                <w:sz w:val="16"/>
                <w:szCs w:val="16"/>
              </w:rPr>
            </w:pPr>
            <w:r w:rsidRPr="00B03386">
              <w:rPr>
                <w:b/>
                <w:sz w:val="18"/>
                <w:szCs w:val="18"/>
              </w:rPr>
              <w:sym w:font="Wingdings" w:char="F071"/>
            </w:r>
            <w:r w:rsidR="00AD1B0D">
              <w:rPr>
                <w:rFonts w:ascii="Times New Roman" w:hAnsi="Times New Roman" w:cs="Times New Roman"/>
                <w:sz w:val="18"/>
                <w:szCs w:val="18"/>
              </w:rPr>
              <w:t xml:space="preserve">       </w:t>
            </w:r>
          </w:p>
        </w:tc>
        <w:tc>
          <w:tcPr>
            <w:tcW w:w="1531" w:type="dxa"/>
            <w:gridSpan w:val="2"/>
          </w:tcPr>
          <w:p w:rsidR="00AD1B0D" w:rsidRPr="008842C4" w:rsidRDefault="00B03386" w:rsidP="006C4111">
            <w:pPr>
              <w:rPr>
                <w:sz w:val="16"/>
                <w:szCs w:val="16"/>
              </w:rPr>
            </w:pPr>
            <w:r w:rsidRPr="00B03386">
              <w:rPr>
                <w:b/>
                <w:sz w:val="18"/>
                <w:szCs w:val="18"/>
              </w:rPr>
              <w:sym w:font="Wingdings" w:char="F071"/>
            </w:r>
          </w:p>
        </w:tc>
        <w:tc>
          <w:tcPr>
            <w:tcW w:w="1531" w:type="dxa"/>
            <w:gridSpan w:val="2"/>
          </w:tcPr>
          <w:p w:rsidR="00AD1B0D" w:rsidRPr="00524691" w:rsidRDefault="00B03386" w:rsidP="006C4111">
            <w:pPr>
              <w:rPr>
                <w:b/>
                <w:sz w:val="16"/>
                <w:szCs w:val="16"/>
              </w:rPr>
            </w:pPr>
            <w:r w:rsidRPr="00B03386">
              <w:rPr>
                <w:b/>
                <w:sz w:val="18"/>
                <w:szCs w:val="18"/>
              </w:rPr>
              <w:sym w:font="Wingdings" w:char="F071"/>
            </w:r>
          </w:p>
        </w:tc>
        <w:tc>
          <w:tcPr>
            <w:tcW w:w="1531" w:type="dxa"/>
            <w:gridSpan w:val="2"/>
          </w:tcPr>
          <w:p w:rsidR="00AD1B0D" w:rsidRPr="008842C4" w:rsidRDefault="00B03386" w:rsidP="006C4111">
            <w:pPr>
              <w:rPr>
                <w:sz w:val="16"/>
                <w:szCs w:val="16"/>
              </w:rPr>
            </w:pPr>
            <w:r w:rsidRPr="00B03386">
              <w:rPr>
                <w:b/>
                <w:sz w:val="18"/>
                <w:szCs w:val="18"/>
              </w:rPr>
              <w:sym w:font="Wingdings" w:char="F071"/>
            </w:r>
          </w:p>
        </w:tc>
        <w:tc>
          <w:tcPr>
            <w:tcW w:w="2835" w:type="dxa"/>
            <w:gridSpan w:val="2"/>
          </w:tcPr>
          <w:p w:rsidR="00AD1B0D" w:rsidRPr="008842C4" w:rsidRDefault="00B03386" w:rsidP="006C4111">
            <w:pPr>
              <w:rPr>
                <w:sz w:val="16"/>
                <w:szCs w:val="16"/>
              </w:rPr>
            </w:pPr>
            <w:r w:rsidRPr="00B03386">
              <w:rPr>
                <w:b/>
                <w:sz w:val="18"/>
                <w:szCs w:val="18"/>
              </w:rPr>
              <w:sym w:font="Wingdings" w:char="F071"/>
            </w:r>
          </w:p>
        </w:tc>
      </w:tr>
    </w:tbl>
    <w:p w:rsidR="00972318" w:rsidRPr="00D829E9" w:rsidRDefault="00972318" w:rsidP="00972318">
      <w:pPr>
        <w:spacing w:after="0"/>
        <w:rPr>
          <w:sz w:val="16"/>
          <w:szCs w:val="16"/>
        </w:rPr>
      </w:pPr>
    </w:p>
    <w:tbl>
      <w:tblPr>
        <w:tblStyle w:val="TableGrid"/>
        <w:tblW w:w="14884" w:type="dxa"/>
        <w:tblInd w:w="250" w:type="dxa"/>
        <w:tblLayout w:type="fixed"/>
        <w:tblLook w:val="04A0" w:firstRow="1" w:lastRow="0" w:firstColumn="1" w:lastColumn="0" w:noHBand="0" w:noVBand="1"/>
      </w:tblPr>
      <w:tblGrid>
        <w:gridCol w:w="1110"/>
        <w:gridCol w:w="1252"/>
        <w:gridCol w:w="1252"/>
        <w:gridCol w:w="1252"/>
        <w:gridCol w:w="1252"/>
        <w:gridCol w:w="1253"/>
        <w:gridCol w:w="1252"/>
        <w:gridCol w:w="1252"/>
        <w:gridCol w:w="1252"/>
        <w:gridCol w:w="1252"/>
        <w:gridCol w:w="1252"/>
        <w:gridCol w:w="1253"/>
      </w:tblGrid>
      <w:tr w:rsidR="006C4111" w:rsidRPr="00D829E9" w:rsidTr="000B5864">
        <w:tc>
          <w:tcPr>
            <w:tcW w:w="1110" w:type="dxa"/>
            <w:shd w:val="clear" w:color="auto" w:fill="000000" w:themeFill="text1"/>
          </w:tcPr>
          <w:p w:rsidR="006C4111" w:rsidRPr="00AD1B0D" w:rsidRDefault="006C4111" w:rsidP="006C4111">
            <w:pPr>
              <w:rPr>
                <w:b/>
                <w:sz w:val="18"/>
                <w:szCs w:val="18"/>
              </w:rPr>
            </w:pPr>
            <w:r>
              <w:rPr>
                <w:b/>
                <w:sz w:val="18"/>
                <w:szCs w:val="18"/>
              </w:rPr>
              <w:t>7</w:t>
            </w:r>
            <w:r w:rsidRPr="00AD1B0D">
              <w:rPr>
                <w:b/>
                <w:sz w:val="18"/>
                <w:szCs w:val="18"/>
              </w:rPr>
              <w:t xml:space="preserve">. Samples </w:t>
            </w:r>
          </w:p>
        </w:tc>
        <w:tc>
          <w:tcPr>
            <w:tcW w:w="1252" w:type="dxa"/>
            <w:shd w:val="clear" w:color="auto" w:fill="000000" w:themeFill="text1"/>
          </w:tcPr>
          <w:p w:rsidR="006C4111" w:rsidRPr="00AD1B0D" w:rsidRDefault="006C4111" w:rsidP="006C4111">
            <w:pPr>
              <w:rPr>
                <w:b/>
                <w:sz w:val="16"/>
                <w:szCs w:val="16"/>
              </w:rPr>
            </w:pPr>
            <w:r>
              <w:rPr>
                <w:b/>
                <w:sz w:val="16"/>
                <w:szCs w:val="16"/>
              </w:rPr>
              <w:t>Sent?</w:t>
            </w:r>
          </w:p>
        </w:tc>
        <w:tc>
          <w:tcPr>
            <w:tcW w:w="1252" w:type="dxa"/>
            <w:shd w:val="clear" w:color="auto" w:fill="000000" w:themeFill="text1"/>
          </w:tcPr>
          <w:p w:rsidR="006C4111" w:rsidRPr="006C4111" w:rsidRDefault="006C4111" w:rsidP="006C4111">
            <w:pPr>
              <w:rPr>
                <w:b/>
                <w:sz w:val="18"/>
                <w:szCs w:val="18"/>
              </w:rPr>
            </w:pPr>
            <w:r w:rsidRPr="006C4111">
              <w:rPr>
                <w:b/>
                <w:sz w:val="18"/>
                <w:szCs w:val="18"/>
              </w:rPr>
              <w:t>Date of sample</w:t>
            </w:r>
          </w:p>
        </w:tc>
        <w:tc>
          <w:tcPr>
            <w:tcW w:w="1252" w:type="dxa"/>
            <w:shd w:val="clear" w:color="auto" w:fill="000000" w:themeFill="text1"/>
          </w:tcPr>
          <w:p w:rsidR="006C4111" w:rsidRPr="006C4111" w:rsidRDefault="006C4111" w:rsidP="006C4111">
            <w:pPr>
              <w:rPr>
                <w:b/>
                <w:sz w:val="18"/>
                <w:szCs w:val="18"/>
              </w:rPr>
            </w:pPr>
            <w:r w:rsidRPr="006C4111">
              <w:rPr>
                <w:b/>
                <w:sz w:val="18"/>
                <w:szCs w:val="18"/>
              </w:rPr>
              <w:t>Time of sample</w:t>
            </w:r>
          </w:p>
        </w:tc>
        <w:tc>
          <w:tcPr>
            <w:tcW w:w="1252" w:type="dxa"/>
            <w:shd w:val="clear" w:color="auto" w:fill="000000" w:themeFill="text1"/>
          </w:tcPr>
          <w:p w:rsidR="006C4111" w:rsidRPr="006C4111" w:rsidRDefault="006C4111" w:rsidP="006C4111">
            <w:pPr>
              <w:rPr>
                <w:b/>
                <w:sz w:val="18"/>
                <w:szCs w:val="18"/>
              </w:rPr>
            </w:pPr>
            <w:r w:rsidRPr="006C4111">
              <w:rPr>
                <w:b/>
                <w:sz w:val="18"/>
                <w:szCs w:val="18"/>
              </w:rPr>
              <w:t xml:space="preserve">Samples </w:t>
            </w:r>
          </w:p>
        </w:tc>
        <w:tc>
          <w:tcPr>
            <w:tcW w:w="1253" w:type="dxa"/>
            <w:shd w:val="clear" w:color="auto" w:fill="000000" w:themeFill="text1"/>
          </w:tcPr>
          <w:p w:rsidR="006C4111" w:rsidRPr="00AD1B0D" w:rsidRDefault="006C4111" w:rsidP="006C4111">
            <w:pPr>
              <w:rPr>
                <w:b/>
                <w:sz w:val="16"/>
                <w:szCs w:val="16"/>
              </w:rPr>
            </w:pPr>
            <w:r>
              <w:rPr>
                <w:b/>
                <w:sz w:val="16"/>
                <w:szCs w:val="16"/>
              </w:rPr>
              <w:t>Sent?</w:t>
            </w:r>
          </w:p>
        </w:tc>
        <w:tc>
          <w:tcPr>
            <w:tcW w:w="1252" w:type="dxa"/>
            <w:shd w:val="clear" w:color="auto" w:fill="000000" w:themeFill="text1"/>
          </w:tcPr>
          <w:p w:rsidR="006C4111" w:rsidRPr="006C4111" w:rsidRDefault="006C4111" w:rsidP="006C4111">
            <w:pPr>
              <w:rPr>
                <w:b/>
                <w:sz w:val="18"/>
                <w:szCs w:val="18"/>
              </w:rPr>
            </w:pPr>
            <w:r w:rsidRPr="006C4111">
              <w:rPr>
                <w:b/>
                <w:sz w:val="18"/>
                <w:szCs w:val="18"/>
              </w:rPr>
              <w:t>Date of sample</w:t>
            </w:r>
          </w:p>
        </w:tc>
        <w:tc>
          <w:tcPr>
            <w:tcW w:w="1252" w:type="dxa"/>
            <w:shd w:val="clear" w:color="auto" w:fill="000000" w:themeFill="text1"/>
          </w:tcPr>
          <w:p w:rsidR="006C4111" w:rsidRPr="006C4111" w:rsidRDefault="006C4111" w:rsidP="006C4111">
            <w:pPr>
              <w:rPr>
                <w:b/>
                <w:sz w:val="18"/>
                <w:szCs w:val="18"/>
              </w:rPr>
            </w:pPr>
            <w:r w:rsidRPr="006C4111">
              <w:rPr>
                <w:b/>
                <w:sz w:val="18"/>
                <w:szCs w:val="18"/>
              </w:rPr>
              <w:t>Time of sample</w:t>
            </w:r>
          </w:p>
        </w:tc>
        <w:tc>
          <w:tcPr>
            <w:tcW w:w="1252" w:type="dxa"/>
            <w:shd w:val="clear" w:color="auto" w:fill="000000" w:themeFill="text1"/>
          </w:tcPr>
          <w:p w:rsidR="006C4111" w:rsidRPr="006C4111" w:rsidRDefault="006C4111" w:rsidP="006C4111">
            <w:pPr>
              <w:rPr>
                <w:b/>
                <w:sz w:val="18"/>
                <w:szCs w:val="18"/>
              </w:rPr>
            </w:pPr>
            <w:r w:rsidRPr="006C4111">
              <w:rPr>
                <w:b/>
                <w:sz w:val="18"/>
                <w:szCs w:val="18"/>
              </w:rPr>
              <w:t xml:space="preserve">Samples </w:t>
            </w:r>
          </w:p>
        </w:tc>
        <w:tc>
          <w:tcPr>
            <w:tcW w:w="1252" w:type="dxa"/>
            <w:shd w:val="clear" w:color="auto" w:fill="000000" w:themeFill="text1"/>
          </w:tcPr>
          <w:p w:rsidR="006C4111" w:rsidRPr="00AD1B0D" w:rsidRDefault="006C4111" w:rsidP="006C4111">
            <w:pPr>
              <w:rPr>
                <w:b/>
                <w:sz w:val="16"/>
                <w:szCs w:val="16"/>
              </w:rPr>
            </w:pPr>
            <w:r>
              <w:rPr>
                <w:b/>
                <w:sz w:val="16"/>
                <w:szCs w:val="16"/>
              </w:rPr>
              <w:t>Sent?</w:t>
            </w:r>
          </w:p>
        </w:tc>
        <w:tc>
          <w:tcPr>
            <w:tcW w:w="1252" w:type="dxa"/>
            <w:shd w:val="clear" w:color="auto" w:fill="000000" w:themeFill="text1"/>
          </w:tcPr>
          <w:p w:rsidR="006C4111" w:rsidRPr="006C4111" w:rsidRDefault="006C4111" w:rsidP="006C4111">
            <w:pPr>
              <w:rPr>
                <w:b/>
                <w:sz w:val="18"/>
                <w:szCs w:val="18"/>
              </w:rPr>
            </w:pPr>
            <w:r w:rsidRPr="006C4111">
              <w:rPr>
                <w:b/>
                <w:sz w:val="18"/>
                <w:szCs w:val="18"/>
              </w:rPr>
              <w:t>Date of sample</w:t>
            </w:r>
          </w:p>
        </w:tc>
        <w:tc>
          <w:tcPr>
            <w:tcW w:w="1253" w:type="dxa"/>
            <w:shd w:val="clear" w:color="auto" w:fill="000000" w:themeFill="text1"/>
          </w:tcPr>
          <w:p w:rsidR="006C4111" w:rsidRPr="006C4111" w:rsidRDefault="006C4111" w:rsidP="006C4111">
            <w:pPr>
              <w:rPr>
                <w:b/>
                <w:sz w:val="18"/>
                <w:szCs w:val="18"/>
              </w:rPr>
            </w:pPr>
            <w:r w:rsidRPr="006C4111">
              <w:rPr>
                <w:b/>
                <w:sz w:val="18"/>
                <w:szCs w:val="18"/>
              </w:rPr>
              <w:t>Time of sample</w:t>
            </w:r>
          </w:p>
        </w:tc>
      </w:tr>
      <w:tr w:rsidR="00B03386" w:rsidRPr="00D829E9" w:rsidTr="000B5864">
        <w:tc>
          <w:tcPr>
            <w:tcW w:w="1110" w:type="dxa"/>
          </w:tcPr>
          <w:p w:rsidR="00B03386" w:rsidRPr="00A941A0" w:rsidRDefault="00B03386" w:rsidP="006C4111">
            <w:pPr>
              <w:rPr>
                <w:b/>
                <w:i/>
                <w:sz w:val="18"/>
                <w:szCs w:val="18"/>
              </w:rPr>
            </w:pPr>
            <w:r>
              <w:rPr>
                <w:sz w:val="18"/>
                <w:szCs w:val="18"/>
              </w:rPr>
              <w:t>Blood 1</w:t>
            </w:r>
          </w:p>
        </w:tc>
        <w:tc>
          <w:tcPr>
            <w:tcW w:w="1252" w:type="dxa"/>
          </w:tcPr>
          <w:p w:rsidR="00B03386" w:rsidRPr="00D829E9" w:rsidRDefault="00B03386" w:rsidP="006C4111">
            <w:pPr>
              <w:rPr>
                <w:sz w:val="16"/>
                <w:szCs w:val="16"/>
              </w:rPr>
            </w:pPr>
            <w:r w:rsidRPr="006C4111">
              <w:rPr>
                <w:rFonts w:cstheme="minorHAnsi"/>
                <w:sz w:val="16"/>
                <w:szCs w:val="16"/>
              </w:rPr>
              <w:t>Yes</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6C4111">
              <w:rPr>
                <w:rFonts w:cstheme="minorHAnsi"/>
                <w:sz w:val="16"/>
                <w:szCs w:val="16"/>
              </w:rPr>
              <w:t>No</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1252" w:type="dxa"/>
          </w:tcPr>
          <w:p w:rsidR="00B03386" w:rsidRPr="00D829E9" w:rsidRDefault="00B03386" w:rsidP="006C4111">
            <w:pPr>
              <w:rPr>
                <w:sz w:val="16"/>
                <w:szCs w:val="16"/>
              </w:rPr>
            </w:pPr>
            <w:r>
              <w:rPr>
                <w:sz w:val="18"/>
                <w:szCs w:val="18"/>
              </w:rPr>
              <w:t xml:space="preserve">     /       /20</w:t>
            </w:r>
          </w:p>
        </w:tc>
        <w:tc>
          <w:tcPr>
            <w:tcW w:w="1252" w:type="dxa"/>
          </w:tcPr>
          <w:p w:rsidR="00B03386" w:rsidRPr="00D829E9" w:rsidRDefault="00B03386" w:rsidP="006C4111">
            <w:pPr>
              <w:rPr>
                <w:sz w:val="16"/>
                <w:szCs w:val="16"/>
              </w:rPr>
            </w:pPr>
            <w:r w:rsidRPr="006C4111">
              <w:rPr>
                <w:sz w:val="18"/>
                <w:szCs w:val="18"/>
              </w:rPr>
              <w:t xml:space="preserve">    :        h</w:t>
            </w:r>
          </w:p>
        </w:tc>
        <w:tc>
          <w:tcPr>
            <w:tcW w:w="1252" w:type="dxa"/>
          </w:tcPr>
          <w:p w:rsidR="00B03386" w:rsidRPr="00524691" w:rsidRDefault="00B03386" w:rsidP="006C4111">
            <w:pPr>
              <w:rPr>
                <w:sz w:val="18"/>
                <w:szCs w:val="18"/>
              </w:rPr>
            </w:pPr>
            <w:r>
              <w:rPr>
                <w:sz w:val="18"/>
                <w:szCs w:val="18"/>
              </w:rPr>
              <w:t>Urine 1</w:t>
            </w:r>
          </w:p>
        </w:tc>
        <w:tc>
          <w:tcPr>
            <w:tcW w:w="1253" w:type="dxa"/>
          </w:tcPr>
          <w:p w:rsidR="00B03386" w:rsidRPr="00D829E9" w:rsidRDefault="00B03386" w:rsidP="006C2C39">
            <w:pPr>
              <w:rPr>
                <w:sz w:val="16"/>
                <w:szCs w:val="16"/>
              </w:rPr>
            </w:pPr>
            <w:r w:rsidRPr="006C4111">
              <w:rPr>
                <w:rFonts w:cstheme="minorHAnsi"/>
                <w:sz w:val="16"/>
                <w:szCs w:val="16"/>
              </w:rPr>
              <w:t>Yes</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6C4111">
              <w:rPr>
                <w:rFonts w:cstheme="minorHAnsi"/>
                <w:sz w:val="16"/>
                <w:szCs w:val="16"/>
              </w:rPr>
              <w:t>No</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1252" w:type="dxa"/>
          </w:tcPr>
          <w:p w:rsidR="00B03386" w:rsidRPr="00D829E9" w:rsidRDefault="00B03386" w:rsidP="006C2C39">
            <w:pPr>
              <w:rPr>
                <w:sz w:val="16"/>
                <w:szCs w:val="16"/>
              </w:rPr>
            </w:pPr>
            <w:r>
              <w:rPr>
                <w:sz w:val="18"/>
                <w:szCs w:val="18"/>
              </w:rPr>
              <w:t xml:space="preserve">     /       /20</w:t>
            </w:r>
          </w:p>
        </w:tc>
        <w:tc>
          <w:tcPr>
            <w:tcW w:w="1252" w:type="dxa"/>
          </w:tcPr>
          <w:p w:rsidR="00B03386" w:rsidRPr="00D829E9" w:rsidRDefault="00B03386" w:rsidP="006C2C39">
            <w:pPr>
              <w:rPr>
                <w:sz w:val="16"/>
                <w:szCs w:val="16"/>
              </w:rPr>
            </w:pPr>
            <w:r w:rsidRPr="006C4111">
              <w:rPr>
                <w:sz w:val="18"/>
                <w:szCs w:val="18"/>
              </w:rPr>
              <w:t xml:space="preserve">    :        h</w:t>
            </w:r>
          </w:p>
        </w:tc>
        <w:tc>
          <w:tcPr>
            <w:tcW w:w="1252" w:type="dxa"/>
          </w:tcPr>
          <w:p w:rsidR="00B03386" w:rsidRPr="00524691" w:rsidRDefault="00B03386" w:rsidP="006C4111">
            <w:pPr>
              <w:rPr>
                <w:sz w:val="18"/>
                <w:szCs w:val="18"/>
              </w:rPr>
            </w:pPr>
            <w:r>
              <w:rPr>
                <w:sz w:val="18"/>
                <w:szCs w:val="18"/>
              </w:rPr>
              <w:t>Oral fluid 1</w:t>
            </w:r>
          </w:p>
        </w:tc>
        <w:tc>
          <w:tcPr>
            <w:tcW w:w="1252" w:type="dxa"/>
          </w:tcPr>
          <w:p w:rsidR="00B03386" w:rsidRPr="00D829E9" w:rsidRDefault="00B03386" w:rsidP="006C2C39">
            <w:pPr>
              <w:rPr>
                <w:sz w:val="16"/>
                <w:szCs w:val="16"/>
              </w:rPr>
            </w:pPr>
            <w:r w:rsidRPr="006C4111">
              <w:rPr>
                <w:rFonts w:cstheme="minorHAnsi"/>
                <w:sz w:val="16"/>
                <w:szCs w:val="16"/>
              </w:rPr>
              <w:t>Yes</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6C4111">
              <w:rPr>
                <w:rFonts w:cstheme="minorHAnsi"/>
                <w:sz w:val="16"/>
                <w:szCs w:val="16"/>
              </w:rPr>
              <w:t>No</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1252" w:type="dxa"/>
          </w:tcPr>
          <w:p w:rsidR="00B03386" w:rsidRPr="00D829E9" w:rsidRDefault="00B03386" w:rsidP="006C2C39">
            <w:pPr>
              <w:rPr>
                <w:sz w:val="16"/>
                <w:szCs w:val="16"/>
              </w:rPr>
            </w:pPr>
            <w:r>
              <w:rPr>
                <w:sz w:val="18"/>
                <w:szCs w:val="18"/>
              </w:rPr>
              <w:t xml:space="preserve">     /       /20</w:t>
            </w:r>
          </w:p>
        </w:tc>
        <w:tc>
          <w:tcPr>
            <w:tcW w:w="1253" w:type="dxa"/>
          </w:tcPr>
          <w:p w:rsidR="00B03386" w:rsidRPr="00D829E9" w:rsidRDefault="00B03386" w:rsidP="006C2C39">
            <w:pPr>
              <w:rPr>
                <w:sz w:val="16"/>
                <w:szCs w:val="16"/>
              </w:rPr>
            </w:pPr>
            <w:r w:rsidRPr="006C4111">
              <w:rPr>
                <w:sz w:val="18"/>
                <w:szCs w:val="18"/>
              </w:rPr>
              <w:t xml:space="preserve">    :        h</w:t>
            </w:r>
          </w:p>
        </w:tc>
      </w:tr>
      <w:tr w:rsidR="00B03386" w:rsidRPr="00D829E9" w:rsidTr="000B5864">
        <w:tc>
          <w:tcPr>
            <w:tcW w:w="1110" w:type="dxa"/>
          </w:tcPr>
          <w:p w:rsidR="00B03386" w:rsidRPr="008842C4" w:rsidRDefault="00B03386" w:rsidP="006C4111">
            <w:pPr>
              <w:rPr>
                <w:sz w:val="18"/>
                <w:szCs w:val="18"/>
              </w:rPr>
            </w:pPr>
            <w:r>
              <w:rPr>
                <w:sz w:val="18"/>
                <w:szCs w:val="18"/>
              </w:rPr>
              <w:t>Blood 2</w:t>
            </w:r>
          </w:p>
        </w:tc>
        <w:tc>
          <w:tcPr>
            <w:tcW w:w="1252" w:type="dxa"/>
          </w:tcPr>
          <w:p w:rsidR="00B03386" w:rsidRPr="00D829E9" w:rsidRDefault="00B03386" w:rsidP="006C4111">
            <w:pPr>
              <w:rPr>
                <w:sz w:val="16"/>
                <w:szCs w:val="16"/>
              </w:rPr>
            </w:pPr>
            <w:r w:rsidRPr="006C4111">
              <w:rPr>
                <w:rFonts w:cstheme="minorHAnsi"/>
                <w:sz w:val="16"/>
                <w:szCs w:val="16"/>
              </w:rPr>
              <w:t>Yes</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6C4111">
              <w:rPr>
                <w:rFonts w:cstheme="minorHAnsi"/>
                <w:sz w:val="16"/>
                <w:szCs w:val="16"/>
              </w:rPr>
              <w:t>No</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1252" w:type="dxa"/>
          </w:tcPr>
          <w:p w:rsidR="00B03386" w:rsidRPr="00D829E9" w:rsidRDefault="00B03386" w:rsidP="006C4111">
            <w:pPr>
              <w:rPr>
                <w:sz w:val="16"/>
                <w:szCs w:val="16"/>
              </w:rPr>
            </w:pPr>
            <w:r>
              <w:rPr>
                <w:sz w:val="18"/>
                <w:szCs w:val="18"/>
              </w:rPr>
              <w:t xml:space="preserve">     /       /20</w:t>
            </w:r>
          </w:p>
        </w:tc>
        <w:tc>
          <w:tcPr>
            <w:tcW w:w="1252" w:type="dxa"/>
          </w:tcPr>
          <w:p w:rsidR="00B03386" w:rsidRPr="008842C4" w:rsidRDefault="00B03386" w:rsidP="006C4111">
            <w:pPr>
              <w:rPr>
                <w:sz w:val="16"/>
                <w:szCs w:val="16"/>
              </w:rPr>
            </w:pPr>
            <w:r w:rsidRPr="006C4111">
              <w:rPr>
                <w:sz w:val="18"/>
                <w:szCs w:val="18"/>
              </w:rPr>
              <w:t xml:space="preserve">    :        h</w:t>
            </w:r>
          </w:p>
        </w:tc>
        <w:tc>
          <w:tcPr>
            <w:tcW w:w="1252" w:type="dxa"/>
          </w:tcPr>
          <w:p w:rsidR="00B03386" w:rsidRPr="00524691" w:rsidRDefault="00B03386" w:rsidP="006C4111">
            <w:pPr>
              <w:rPr>
                <w:sz w:val="18"/>
                <w:szCs w:val="18"/>
              </w:rPr>
            </w:pPr>
            <w:r>
              <w:rPr>
                <w:sz w:val="18"/>
                <w:szCs w:val="18"/>
              </w:rPr>
              <w:t>Urine 2</w:t>
            </w:r>
          </w:p>
        </w:tc>
        <w:tc>
          <w:tcPr>
            <w:tcW w:w="1253" w:type="dxa"/>
          </w:tcPr>
          <w:p w:rsidR="00B03386" w:rsidRPr="00D829E9" w:rsidRDefault="00B03386" w:rsidP="006C2C39">
            <w:pPr>
              <w:rPr>
                <w:sz w:val="16"/>
                <w:szCs w:val="16"/>
              </w:rPr>
            </w:pPr>
            <w:r w:rsidRPr="006C4111">
              <w:rPr>
                <w:rFonts w:cstheme="minorHAnsi"/>
                <w:sz w:val="16"/>
                <w:szCs w:val="16"/>
              </w:rPr>
              <w:t>Yes</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6C4111">
              <w:rPr>
                <w:rFonts w:cstheme="minorHAnsi"/>
                <w:sz w:val="16"/>
                <w:szCs w:val="16"/>
              </w:rPr>
              <w:t>No</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1252" w:type="dxa"/>
          </w:tcPr>
          <w:p w:rsidR="00B03386" w:rsidRPr="00D829E9" w:rsidRDefault="00B03386" w:rsidP="006C2C39">
            <w:pPr>
              <w:rPr>
                <w:sz w:val="16"/>
                <w:szCs w:val="16"/>
              </w:rPr>
            </w:pPr>
            <w:r>
              <w:rPr>
                <w:sz w:val="18"/>
                <w:szCs w:val="18"/>
              </w:rPr>
              <w:t xml:space="preserve">     /       /20</w:t>
            </w:r>
          </w:p>
        </w:tc>
        <w:tc>
          <w:tcPr>
            <w:tcW w:w="1252" w:type="dxa"/>
          </w:tcPr>
          <w:p w:rsidR="00B03386" w:rsidRPr="008842C4" w:rsidRDefault="00B03386" w:rsidP="006C2C39">
            <w:pPr>
              <w:rPr>
                <w:sz w:val="16"/>
                <w:szCs w:val="16"/>
              </w:rPr>
            </w:pPr>
            <w:r w:rsidRPr="006C4111">
              <w:rPr>
                <w:sz w:val="18"/>
                <w:szCs w:val="18"/>
              </w:rPr>
              <w:t xml:space="preserve">    :        h</w:t>
            </w:r>
          </w:p>
        </w:tc>
        <w:tc>
          <w:tcPr>
            <w:tcW w:w="1252" w:type="dxa"/>
          </w:tcPr>
          <w:p w:rsidR="00B03386" w:rsidRPr="00524691" w:rsidRDefault="00B03386" w:rsidP="006C4111">
            <w:pPr>
              <w:rPr>
                <w:sz w:val="18"/>
                <w:szCs w:val="18"/>
              </w:rPr>
            </w:pPr>
            <w:r>
              <w:rPr>
                <w:sz w:val="18"/>
                <w:szCs w:val="18"/>
              </w:rPr>
              <w:t>Oral fluid 2</w:t>
            </w:r>
          </w:p>
        </w:tc>
        <w:tc>
          <w:tcPr>
            <w:tcW w:w="1252" w:type="dxa"/>
          </w:tcPr>
          <w:p w:rsidR="00B03386" w:rsidRPr="00D829E9" w:rsidRDefault="00B03386" w:rsidP="006C2C39">
            <w:pPr>
              <w:rPr>
                <w:sz w:val="16"/>
                <w:szCs w:val="16"/>
              </w:rPr>
            </w:pPr>
            <w:r w:rsidRPr="006C4111">
              <w:rPr>
                <w:rFonts w:cstheme="minorHAnsi"/>
                <w:sz w:val="16"/>
                <w:szCs w:val="16"/>
              </w:rPr>
              <w:t>Yes</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6C4111">
              <w:rPr>
                <w:rFonts w:cstheme="minorHAnsi"/>
                <w:sz w:val="16"/>
                <w:szCs w:val="16"/>
              </w:rPr>
              <w:t>No</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1252" w:type="dxa"/>
          </w:tcPr>
          <w:p w:rsidR="00B03386" w:rsidRPr="00D829E9" w:rsidRDefault="00B03386" w:rsidP="006C2C39">
            <w:pPr>
              <w:rPr>
                <w:sz w:val="16"/>
                <w:szCs w:val="16"/>
              </w:rPr>
            </w:pPr>
            <w:r>
              <w:rPr>
                <w:sz w:val="18"/>
                <w:szCs w:val="18"/>
              </w:rPr>
              <w:t xml:space="preserve">     /       /20</w:t>
            </w:r>
          </w:p>
        </w:tc>
        <w:tc>
          <w:tcPr>
            <w:tcW w:w="1253" w:type="dxa"/>
          </w:tcPr>
          <w:p w:rsidR="00B03386" w:rsidRPr="008842C4" w:rsidRDefault="00B03386" w:rsidP="006C2C39">
            <w:pPr>
              <w:rPr>
                <w:sz w:val="16"/>
                <w:szCs w:val="16"/>
              </w:rPr>
            </w:pPr>
            <w:r w:rsidRPr="006C4111">
              <w:rPr>
                <w:sz w:val="18"/>
                <w:szCs w:val="18"/>
              </w:rPr>
              <w:t xml:space="preserve">    :        h</w:t>
            </w:r>
          </w:p>
        </w:tc>
      </w:tr>
      <w:tr w:rsidR="00B03386" w:rsidRPr="00D829E9" w:rsidTr="000B5864">
        <w:tc>
          <w:tcPr>
            <w:tcW w:w="1110" w:type="dxa"/>
          </w:tcPr>
          <w:p w:rsidR="00B03386" w:rsidRPr="008842C4" w:rsidRDefault="00B03386" w:rsidP="006C4111">
            <w:pPr>
              <w:rPr>
                <w:sz w:val="18"/>
                <w:szCs w:val="18"/>
              </w:rPr>
            </w:pPr>
            <w:r>
              <w:rPr>
                <w:sz w:val="18"/>
                <w:szCs w:val="18"/>
              </w:rPr>
              <w:t>Blood 3</w:t>
            </w:r>
          </w:p>
        </w:tc>
        <w:tc>
          <w:tcPr>
            <w:tcW w:w="1252" w:type="dxa"/>
          </w:tcPr>
          <w:p w:rsidR="00B03386" w:rsidRPr="00D829E9" w:rsidRDefault="00B03386" w:rsidP="006C4111">
            <w:pPr>
              <w:rPr>
                <w:sz w:val="16"/>
                <w:szCs w:val="16"/>
              </w:rPr>
            </w:pPr>
            <w:r w:rsidRPr="006C4111">
              <w:rPr>
                <w:rFonts w:cstheme="minorHAnsi"/>
                <w:sz w:val="16"/>
                <w:szCs w:val="16"/>
              </w:rPr>
              <w:t>Yes</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6C4111">
              <w:rPr>
                <w:rFonts w:cstheme="minorHAnsi"/>
                <w:sz w:val="16"/>
                <w:szCs w:val="16"/>
              </w:rPr>
              <w:t>No</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1252" w:type="dxa"/>
          </w:tcPr>
          <w:p w:rsidR="00B03386" w:rsidRPr="00D829E9" w:rsidRDefault="00B03386" w:rsidP="006C4111">
            <w:pPr>
              <w:rPr>
                <w:sz w:val="16"/>
                <w:szCs w:val="16"/>
              </w:rPr>
            </w:pPr>
            <w:r>
              <w:rPr>
                <w:sz w:val="18"/>
                <w:szCs w:val="18"/>
              </w:rPr>
              <w:t xml:space="preserve">     /       /20</w:t>
            </w:r>
          </w:p>
        </w:tc>
        <w:tc>
          <w:tcPr>
            <w:tcW w:w="1252" w:type="dxa"/>
          </w:tcPr>
          <w:p w:rsidR="00B03386" w:rsidRPr="008842C4" w:rsidRDefault="00B03386" w:rsidP="006C4111">
            <w:pPr>
              <w:rPr>
                <w:sz w:val="16"/>
                <w:szCs w:val="16"/>
              </w:rPr>
            </w:pPr>
            <w:r w:rsidRPr="006C4111">
              <w:rPr>
                <w:sz w:val="18"/>
                <w:szCs w:val="18"/>
              </w:rPr>
              <w:t xml:space="preserve">    :        h</w:t>
            </w:r>
          </w:p>
        </w:tc>
        <w:tc>
          <w:tcPr>
            <w:tcW w:w="1252" w:type="dxa"/>
          </w:tcPr>
          <w:p w:rsidR="00B03386" w:rsidRPr="00524691" w:rsidRDefault="00B03386" w:rsidP="006C4111">
            <w:pPr>
              <w:rPr>
                <w:sz w:val="18"/>
                <w:szCs w:val="18"/>
              </w:rPr>
            </w:pPr>
            <w:r>
              <w:rPr>
                <w:sz w:val="18"/>
                <w:szCs w:val="18"/>
              </w:rPr>
              <w:t>Urine 3</w:t>
            </w:r>
          </w:p>
        </w:tc>
        <w:tc>
          <w:tcPr>
            <w:tcW w:w="1253" w:type="dxa"/>
          </w:tcPr>
          <w:p w:rsidR="00B03386" w:rsidRPr="00D829E9" w:rsidRDefault="00B03386" w:rsidP="006C2C39">
            <w:pPr>
              <w:rPr>
                <w:sz w:val="16"/>
                <w:szCs w:val="16"/>
              </w:rPr>
            </w:pPr>
            <w:r w:rsidRPr="006C4111">
              <w:rPr>
                <w:rFonts w:cstheme="minorHAnsi"/>
                <w:sz w:val="16"/>
                <w:szCs w:val="16"/>
              </w:rPr>
              <w:t>Yes</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6C4111">
              <w:rPr>
                <w:rFonts w:cstheme="minorHAnsi"/>
                <w:sz w:val="16"/>
                <w:szCs w:val="16"/>
              </w:rPr>
              <w:t>No</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1252" w:type="dxa"/>
          </w:tcPr>
          <w:p w:rsidR="00B03386" w:rsidRPr="00D829E9" w:rsidRDefault="00B03386" w:rsidP="006C2C39">
            <w:pPr>
              <w:rPr>
                <w:sz w:val="16"/>
                <w:szCs w:val="16"/>
              </w:rPr>
            </w:pPr>
            <w:r>
              <w:rPr>
                <w:sz w:val="18"/>
                <w:szCs w:val="18"/>
              </w:rPr>
              <w:t xml:space="preserve">     /       /20</w:t>
            </w:r>
          </w:p>
        </w:tc>
        <w:tc>
          <w:tcPr>
            <w:tcW w:w="1252" w:type="dxa"/>
          </w:tcPr>
          <w:p w:rsidR="00B03386" w:rsidRPr="008842C4" w:rsidRDefault="00B03386" w:rsidP="006C2C39">
            <w:pPr>
              <w:rPr>
                <w:sz w:val="16"/>
                <w:szCs w:val="16"/>
              </w:rPr>
            </w:pPr>
            <w:r w:rsidRPr="006C4111">
              <w:rPr>
                <w:sz w:val="18"/>
                <w:szCs w:val="18"/>
              </w:rPr>
              <w:t xml:space="preserve">    :        h</w:t>
            </w:r>
          </w:p>
        </w:tc>
        <w:tc>
          <w:tcPr>
            <w:tcW w:w="1252" w:type="dxa"/>
          </w:tcPr>
          <w:p w:rsidR="00B03386" w:rsidRPr="00524691" w:rsidRDefault="00B03386" w:rsidP="00972318">
            <w:pPr>
              <w:rPr>
                <w:sz w:val="18"/>
                <w:szCs w:val="18"/>
              </w:rPr>
            </w:pPr>
            <w:r>
              <w:rPr>
                <w:sz w:val="18"/>
                <w:szCs w:val="18"/>
              </w:rPr>
              <w:t>Oral fluid 3</w:t>
            </w:r>
          </w:p>
        </w:tc>
        <w:tc>
          <w:tcPr>
            <w:tcW w:w="1252" w:type="dxa"/>
          </w:tcPr>
          <w:p w:rsidR="00B03386" w:rsidRPr="00D829E9" w:rsidRDefault="00B03386" w:rsidP="006C2C39">
            <w:pPr>
              <w:rPr>
                <w:sz w:val="16"/>
                <w:szCs w:val="16"/>
              </w:rPr>
            </w:pPr>
            <w:r w:rsidRPr="006C4111">
              <w:rPr>
                <w:rFonts w:cstheme="minorHAnsi"/>
                <w:sz w:val="16"/>
                <w:szCs w:val="16"/>
              </w:rPr>
              <w:t>Yes</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6C4111">
              <w:rPr>
                <w:rFonts w:cstheme="minorHAnsi"/>
                <w:sz w:val="16"/>
                <w:szCs w:val="16"/>
              </w:rPr>
              <w:t>No</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1252" w:type="dxa"/>
          </w:tcPr>
          <w:p w:rsidR="00B03386" w:rsidRPr="00D829E9" w:rsidRDefault="00B03386" w:rsidP="006C2C39">
            <w:pPr>
              <w:rPr>
                <w:sz w:val="16"/>
                <w:szCs w:val="16"/>
              </w:rPr>
            </w:pPr>
            <w:r>
              <w:rPr>
                <w:sz w:val="18"/>
                <w:szCs w:val="18"/>
              </w:rPr>
              <w:t xml:space="preserve">     /       /20</w:t>
            </w:r>
          </w:p>
        </w:tc>
        <w:tc>
          <w:tcPr>
            <w:tcW w:w="1253" w:type="dxa"/>
          </w:tcPr>
          <w:p w:rsidR="00B03386" w:rsidRPr="008842C4" w:rsidRDefault="00B03386" w:rsidP="006C2C39">
            <w:pPr>
              <w:rPr>
                <w:sz w:val="16"/>
                <w:szCs w:val="16"/>
              </w:rPr>
            </w:pPr>
            <w:r w:rsidRPr="006C4111">
              <w:rPr>
                <w:sz w:val="18"/>
                <w:szCs w:val="18"/>
              </w:rPr>
              <w:t xml:space="preserve">    :        h</w:t>
            </w:r>
          </w:p>
        </w:tc>
      </w:tr>
      <w:tr w:rsidR="00B03386" w:rsidRPr="00D829E9" w:rsidTr="000B5864">
        <w:tc>
          <w:tcPr>
            <w:tcW w:w="1110" w:type="dxa"/>
          </w:tcPr>
          <w:p w:rsidR="00B03386" w:rsidRPr="008842C4" w:rsidRDefault="00B03386" w:rsidP="006C4111">
            <w:pPr>
              <w:rPr>
                <w:sz w:val="18"/>
                <w:szCs w:val="18"/>
              </w:rPr>
            </w:pPr>
            <w:r>
              <w:rPr>
                <w:sz w:val="18"/>
                <w:szCs w:val="18"/>
              </w:rPr>
              <w:t>Blood 4</w:t>
            </w:r>
          </w:p>
        </w:tc>
        <w:tc>
          <w:tcPr>
            <w:tcW w:w="1252" w:type="dxa"/>
          </w:tcPr>
          <w:p w:rsidR="00B03386" w:rsidRPr="00D829E9" w:rsidRDefault="00B03386" w:rsidP="006C4111">
            <w:pPr>
              <w:rPr>
                <w:sz w:val="16"/>
                <w:szCs w:val="16"/>
              </w:rPr>
            </w:pPr>
            <w:r w:rsidRPr="006C4111">
              <w:rPr>
                <w:rFonts w:cstheme="minorHAnsi"/>
                <w:sz w:val="16"/>
                <w:szCs w:val="16"/>
              </w:rPr>
              <w:t>Yes</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6C4111">
              <w:rPr>
                <w:rFonts w:cstheme="minorHAnsi"/>
                <w:sz w:val="16"/>
                <w:szCs w:val="16"/>
              </w:rPr>
              <w:t>No</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1252" w:type="dxa"/>
          </w:tcPr>
          <w:p w:rsidR="00B03386" w:rsidRPr="00D829E9" w:rsidRDefault="00B03386" w:rsidP="006C4111">
            <w:pPr>
              <w:rPr>
                <w:sz w:val="16"/>
                <w:szCs w:val="16"/>
              </w:rPr>
            </w:pPr>
            <w:r>
              <w:rPr>
                <w:sz w:val="18"/>
                <w:szCs w:val="18"/>
              </w:rPr>
              <w:t xml:space="preserve">     /       /20</w:t>
            </w:r>
          </w:p>
        </w:tc>
        <w:tc>
          <w:tcPr>
            <w:tcW w:w="1252" w:type="dxa"/>
          </w:tcPr>
          <w:p w:rsidR="00B03386" w:rsidRPr="008842C4" w:rsidRDefault="00B03386" w:rsidP="006C4111">
            <w:pPr>
              <w:rPr>
                <w:sz w:val="16"/>
                <w:szCs w:val="16"/>
              </w:rPr>
            </w:pPr>
            <w:r w:rsidRPr="006C4111">
              <w:rPr>
                <w:sz w:val="18"/>
                <w:szCs w:val="18"/>
              </w:rPr>
              <w:t xml:space="preserve">    :        h</w:t>
            </w:r>
          </w:p>
        </w:tc>
        <w:tc>
          <w:tcPr>
            <w:tcW w:w="1252" w:type="dxa"/>
          </w:tcPr>
          <w:p w:rsidR="00B03386" w:rsidRPr="00524691" w:rsidRDefault="00B03386" w:rsidP="006C4111">
            <w:pPr>
              <w:rPr>
                <w:sz w:val="18"/>
                <w:szCs w:val="18"/>
              </w:rPr>
            </w:pPr>
            <w:r>
              <w:rPr>
                <w:sz w:val="18"/>
                <w:szCs w:val="18"/>
              </w:rPr>
              <w:t>Urine 4</w:t>
            </w:r>
          </w:p>
        </w:tc>
        <w:tc>
          <w:tcPr>
            <w:tcW w:w="1253" w:type="dxa"/>
          </w:tcPr>
          <w:p w:rsidR="00B03386" w:rsidRPr="00D829E9" w:rsidRDefault="00B03386" w:rsidP="006C2C39">
            <w:pPr>
              <w:rPr>
                <w:sz w:val="16"/>
                <w:szCs w:val="16"/>
              </w:rPr>
            </w:pPr>
            <w:r w:rsidRPr="006C4111">
              <w:rPr>
                <w:rFonts w:cstheme="minorHAnsi"/>
                <w:sz w:val="16"/>
                <w:szCs w:val="16"/>
              </w:rPr>
              <w:t>Yes</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6C4111">
              <w:rPr>
                <w:rFonts w:cstheme="minorHAnsi"/>
                <w:sz w:val="16"/>
                <w:szCs w:val="16"/>
              </w:rPr>
              <w:t>No</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1252" w:type="dxa"/>
          </w:tcPr>
          <w:p w:rsidR="00B03386" w:rsidRPr="00D829E9" w:rsidRDefault="00B03386" w:rsidP="006C2C39">
            <w:pPr>
              <w:rPr>
                <w:sz w:val="16"/>
                <w:szCs w:val="16"/>
              </w:rPr>
            </w:pPr>
            <w:r>
              <w:rPr>
                <w:sz w:val="18"/>
                <w:szCs w:val="18"/>
              </w:rPr>
              <w:t xml:space="preserve">     /       /20</w:t>
            </w:r>
          </w:p>
        </w:tc>
        <w:tc>
          <w:tcPr>
            <w:tcW w:w="1252" w:type="dxa"/>
          </w:tcPr>
          <w:p w:rsidR="00B03386" w:rsidRPr="008842C4" w:rsidRDefault="00B03386" w:rsidP="006C2C39">
            <w:pPr>
              <w:rPr>
                <w:sz w:val="16"/>
                <w:szCs w:val="16"/>
              </w:rPr>
            </w:pPr>
            <w:r w:rsidRPr="006C4111">
              <w:rPr>
                <w:sz w:val="18"/>
                <w:szCs w:val="18"/>
              </w:rPr>
              <w:t xml:space="preserve">    :        h</w:t>
            </w:r>
          </w:p>
        </w:tc>
        <w:tc>
          <w:tcPr>
            <w:tcW w:w="1252" w:type="dxa"/>
          </w:tcPr>
          <w:p w:rsidR="00B03386" w:rsidRPr="00524691" w:rsidRDefault="00B03386" w:rsidP="00972318">
            <w:pPr>
              <w:rPr>
                <w:sz w:val="18"/>
                <w:szCs w:val="18"/>
              </w:rPr>
            </w:pPr>
            <w:r>
              <w:rPr>
                <w:sz w:val="18"/>
                <w:szCs w:val="18"/>
              </w:rPr>
              <w:t>Oral fluid 4</w:t>
            </w:r>
          </w:p>
        </w:tc>
        <w:tc>
          <w:tcPr>
            <w:tcW w:w="1252" w:type="dxa"/>
          </w:tcPr>
          <w:p w:rsidR="00B03386" w:rsidRPr="00D829E9" w:rsidRDefault="00B03386" w:rsidP="006C2C39">
            <w:pPr>
              <w:rPr>
                <w:sz w:val="16"/>
                <w:szCs w:val="16"/>
              </w:rPr>
            </w:pPr>
            <w:r w:rsidRPr="006C4111">
              <w:rPr>
                <w:rFonts w:cstheme="minorHAnsi"/>
                <w:sz w:val="16"/>
                <w:szCs w:val="16"/>
              </w:rPr>
              <w:t>Yes</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6C4111">
              <w:rPr>
                <w:rFonts w:cstheme="minorHAnsi"/>
                <w:sz w:val="16"/>
                <w:szCs w:val="16"/>
              </w:rPr>
              <w:t>No</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1252" w:type="dxa"/>
          </w:tcPr>
          <w:p w:rsidR="00B03386" w:rsidRPr="00D829E9" w:rsidRDefault="00B03386" w:rsidP="006C2C39">
            <w:pPr>
              <w:rPr>
                <w:sz w:val="16"/>
                <w:szCs w:val="16"/>
              </w:rPr>
            </w:pPr>
            <w:r>
              <w:rPr>
                <w:sz w:val="18"/>
                <w:szCs w:val="18"/>
              </w:rPr>
              <w:t xml:space="preserve">     /       /20</w:t>
            </w:r>
          </w:p>
        </w:tc>
        <w:tc>
          <w:tcPr>
            <w:tcW w:w="1253" w:type="dxa"/>
          </w:tcPr>
          <w:p w:rsidR="00B03386" w:rsidRPr="008842C4" w:rsidRDefault="00B03386" w:rsidP="006C2C39">
            <w:pPr>
              <w:rPr>
                <w:sz w:val="16"/>
                <w:szCs w:val="16"/>
              </w:rPr>
            </w:pPr>
            <w:r w:rsidRPr="006C4111">
              <w:rPr>
                <w:sz w:val="18"/>
                <w:szCs w:val="18"/>
              </w:rPr>
              <w:t xml:space="preserve">    :        h</w:t>
            </w:r>
          </w:p>
        </w:tc>
      </w:tr>
      <w:tr w:rsidR="00B03386" w:rsidRPr="00D829E9" w:rsidTr="000B5864">
        <w:tc>
          <w:tcPr>
            <w:tcW w:w="1110" w:type="dxa"/>
          </w:tcPr>
          <w:p w:rsidR="00B03386" w:rsidRPr="008842C4" w:rsidRDefault="00B03386" w:rsidP="006C4111">
            <w:pPr>
              <w:rPr>
                <w:sz w:val="18"/>
                <w:szCs w:val="18"/>
              </w:rPr>
            </w:pPr>
            <w:r>
              <w:rPr>
                <w:sz w:val="18"/>
                <w:szCs w:val="18"/>
              </w:rPr>
              <w:t>Blood 5</w:t>
            </w:r>
          </w:p>
        </w:tc>
        <w:tc>
          <w:tcPr>
            <w:tcW w:w="1252" w:type="dxa"/>
          </w:tcPr>
          <w:p w:rsidR="00B03386" w:rsidRPr="00D829E9" w:rsidRDefault="00B03386" w:rsidP="006C4111">
            <w:pPr>
              <w:rPr>
                <w:sz w:val="16"/>
                <w:szCs w:val="16"/>
              </w:rPr>
            </w:pPr>
            <w:r w:rsidRPr="006C4111">
              <w:rPr>
                <w:rFonts w:cstheme="minorHAnsi"/>
                <w:sz w:val="16"/>
                <w:szCs w:val="16"/>
              </w:rPr>
              <w:t>Yes</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6C4111">
              <w:rPr>
                <w:rFonts w:cstheme="minorHAnsi"/>
                <w:sz w:val="16"/>
                <w:szCs w:val="16"/>
              </w:rPr>
              <w:t>No</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1252" w:type="dxa"/>
          </w:tcPr>
          <w:p w:rsidR="00B03386" w:rsidRPr="00D829E9" w:rsidRDefault="00B03386" w:rsidP="006C4111">
            <w:pPr>
              <w:rPr>
                <w:sz w:val="16"/>
                <w:szCs w:val="16"/>
              </w:rPr>
            </w:pPr>
            <w:r>
              <w:rPr>
                <w:sz w:val="18"/>
                <w:szCs w:val="18"/>
              </w:rPr>
              <w:t xml:space="preserve">     /       /20</w:t>
            </w:r>
          </w:p>
        </w:tc>
        <w:tc>
          <w:tcPr>
            <w:tcW w:w="1252" w:type="dxa"/>
          </w:tcPr>
          <w:p w:rsidR="00B03386" w:rsidRPr="008842C4" w:rsidRDefault="00B03386" w:rsidP="006C4111">
            <w:pPr>
              <w:rPr>
                <w:sz w:val="16"/>
                <w:szCs w:val="16"/>
              </w:rPr>
            </w:pPr>
            <w:r w:rsidRPr="006C4111">
              <w:rPr>
                <w:sz w:val="18"/>
                <w:szCs w:val="18"/>
              </w:rPr>
              <w:t xml:space="preserve">    :        h</w:t>
            </w:r>
          </w:p>
        </w:tc>
        <w:tc>
          <w:tcPr>
            <w:tcW w:w="1252" w:type="dxa"/>
          </w:tcPr>
          <w:p w:rsidR="00B03386" w:rsidRPr="00524691" w:rsidRDefault="00B03386" w:rsidP="006C4111">
            <w:pPr>
              <w:rPr>
                <w:sz w:val="18"/>
                <w:szCs w:val="18"/>
              </w:rPr>
            </w:pPr>
            <w:r>
              <w:rPr>
                <w:sz w:val="18"/>
                <w:szCs w:val="18"/>
              </w:rPr>
              <w:t>Urine 5</w:t>
            </w:r>
          </w:p>
        </w:tc>
        <w:tc>
          <w:tcPr>
            <w:tcW w:w="1253" w:type="dxa"/>
          </w:tcPr>
          <w:p w:rsidR="00B03386" w:rsidRPr="00D829E9" w:rsidRDefault="00B03386" w:rsidP="006C2C39">
            <w:pPr>
              <w:rPr>
                <w:sz w:val="16"/>
                <w:szCs w:val="16"/>
              </w:rPr>
            </w:pPr>
            <w:r w:rsidRPr="006C4111">
              <w:rPr>
                <w:rFonts w:cstheme="minorHAnsi"/>
                <w:sz w:val="16"/>
                <w:szCs w:val="16"/>
              </w:rPr>
              <w:t>Yes</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6C4111">
              <w:rPr>
                <w:rFonts w:cstheme="minorHAnsi"/>
                <w:sz w:val="16"/>
                <w:szCs w:val="16"/>
              </w:rPr>
              <w:t>No</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1252" w:type="dxa"/>
          </w:tcPr>
          <w:p w:rsidR="00B03386" w:rsidRPr="00D829E9" w:rsidRDefault="00B03386" w:rsidP="006C2C39">
            <w:pPr>
              <w:rPr>
                <w:sz w:val="16"/>
                <w:szCs w:val="16"/>
              </w:rPr>
            </w:pPr>
            <w:r>
              <w:rPr>
                <w:sz w:val="18"/>
                <w:szCs w:val="18"/>
              </w:rPr>
              <w:t xml:space="preserve">     /       /20</w:t>
            </w:r>
          </w:p>
        </w:tc>
        <w:tc>
          <w:tcPr>
            <w:tcW w:w="1252" w:type="dxa"/>
          </w:tcPr>
          <w:p w:rsidR="00B03386" w:rsidRPr="008842C4" w:rsidRDefault="00B03386" w:rsidP="006C2C39">
            <w:pPr>
              <w:rPr>
                <w:sz w:val="16"/>
                <w:szCs w:val="16"/>
              </w:rPr>
            </w:pPr>
            <w:r w:rsidRPr="006C4111">
              <w:rPr>
                <w:sz w:val="18"/>
                <w:szCs w:val="18"/>
              </w:rPr>
              <w:t xml:space="preserve">    :        h</w:t>
            </w:r>
          </w:p>
        </w:tc>
        <w:tc>
          <w:tcPr>
            <w:tcW w:w="1252" w:type="dxa"/>
          </w:tcPr>
          <w:p w:rsidR="00B03386" w:rsidRPr="00524691" w:rsidRDefault="00B03386" w:rsidP="00972318">
            <w:pPr>
              <w:rPr>
                <w:sz w:val="18"/>
                <w:szCs w:val="18"/>
              </w:rPr>
            </w:pPr>
            <w:r>
              <w:rPr>
                <w:sz w:val="18"/>
                <w:szCs w:val="18"/>
              </w:rPr>
              <w:t>Oral fluid 5</w:t>
            </w:r>
          </w:p>
        </w:tc>
        <w:tc>
          <w:tcPr>
            <w:tcW w:w="1252" w:type="dxa"/>
          </w:tcPr>
          <w:p w:rsidR="00B03386" w:rsidRPr="00D829E9" w:rsidRDefault="00B03386" w:rsidP="006C2C39">
            <w:pPr>
              <w:rPr>
                <w:sz w:val="16"/>
                <w:szCs w:val="16"/>
              </w:rPr>
            </w:pPr>
            <w:r w:rsidRPr="006C4111">
              <w:rPr>
                <w:rFonts w:cstheme="minorHAnsi"/>
                <w:sz w:val="16"/>
                <w:szCs w:val="16"/>
              </w:rPr>
              <w:t>Yes</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6C4111">
              <w:rPr>
                <w:rFonts w:cstheme="minorHAnsi"/>
                <w:sz w:val="16"/>
                <w:szCs w:val="16"/>
              </w:rPr>
              <w:t>No</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1252" w:type="dxa"/>
          </w:tcPr>
          <w:p w:rsidR="00B03386" w:rsidRPr="00D829E9" w:rsidRDefault="00B03386" w:rsidP="006C2C39">
            <w:pPr>
              <w:rPr>
                <w:sz w:val="16"/>
                <w:szCs w:val="16"/>
              </w:rPr>
            </w:pPr>
            <w:r>
              <w:rPr>
                <w:sz w:val="18"/>
                <w:szCs w:val="18"/>
              </w:rPr>
              <w:t xml:space="preserve">     /       /20</w:t>
            </w:r>
          </w:p>
        </w:tc>
        <w:tc>
          <w:tcPr>
            <w:tcW w:w="1253" w:type="dxa"/>
          </w:tcPr>
          <w:p w:rsidR="00B03386" w:rsidRPr="008842C4" w:rsidRDefault="00B03386" w:rsidP="006C2C39">
            <w:pPr>
              <w:rPr>
                <w:sz w:val="16"/>
                <w:szCs w:val="16"/>
              </w:rPr>
            </w:pPr>
            <w:r w:rsidRPr="006C4111">
              <w:rPr>
                <w:sz w:val="18"/>
                <w:szCs w:val="18"/>
              </w:rPr>
              <w:t xml:space="preserve">    :        h</w:t>
            </w:r>
          </w:p>
        </w:tc>
      </w:tr>
    </w:tbl>
    <w:p w:rsidR="00AD1B0D" w:rsidRDefault="00AD1B0D" w:rsidP="00AD1B0D">
      <w:pPr>
        <w:spacing w:after="0"/>
        <w:rPr>
          <w:sz w:val="16"/>
          <w:szCs w:val="16"/>
        </w:rPr>
      </w:pPr>
    </w:p>
    <w:tbl>
      <w:tblPr>
        <w:tblStyle w:val="TableGrid"/>
        <w:tblW w:w="14884" w:type="dxa"/>
        <w:tblInd w:w="250" w:type="dxa"/>
        <w:tblLayout w:type="fixed"/>
        <w:tblLook w:val="04A0" w:firstRow="1" w:lastRow="0" w:firstColumn="1" w:lastColumn="0" w:noHBand="0" w:noVBand="1"/>
      </w:tblPr>
      <w:tblGrid>
        <w:gridCol w:w="14884"/>
      </w:tblGrid>
      <w:tr w:rsidR="00AD1B0D" w:rsidRPr="00570697" w:rsidTr="000B5864">
        <w:tc>
          <w:tcPr>
            <w:tcW w:w="14884" w:type="dxa"/>
            <w:shd w:val="clear" w:color="auto" w:fill="000000" w:themeFill="text1"/>
          </w:tcPr>
          <w:p w:rsidR="00AD1B0D" w:rsidRPr="00570697" w:rsidRDefault="00E87D5E" w:rsidP="001B7059">
            <w:pPr>
              <w:rPr>
                <w:b/>
                <w:sz w:val="18"/>
                <w:szCs w:val="18"/>
              </w:rPr>
              <w:pPrChange w:id="272" w:author="Simon Thomas" w:date="2016-12-29T10:52:00Z">
                <w:pPr/>
              </w:pPrChange>
            </w:pPr>
            <w:r>
              <w:rPr>
                <w:b/>
                <w:sz w:val="18"/>
                <w:szCs w:val="18"/>
              </w:rPr>
              <w:t xml:space="preserve">8. </w:t>
            </w:r>
            <w:r w:rsidR="00AD1B0D">
              <w:rPr>
                <w:b/>
                <w:sz w:val="18"/>
                <w:szCs w:val="18"/>
              </w:rPr>
              <w:t>Comments/</w:t>
            </w:r>
            <w:del w:id="273" w:author="Simon Thomas" w:date="2016-12-28T11:38:00Z">
              <w:r w:rsidR="00AD1B0D" w:rsidDel="00633A66">
                <w:rPr>
                  <w:b/>
                  <w:sz w:val="18"/>
                  <w:szCs w:val="18"/>
                </w:rPr>
                <w:delText>notes</w:delText>
              </w:r>
              <w:r w:rsidR="0016278B" w:rsidRPr="007D77DC" w:rsidDel="00633A66">
                <w:rPr>
                  <w:sz w:val="20"/>
                  <w:szCs w:val="20"/>
                  <w:vertAlign w:val="superscript"/>
                </w:rPr>
                <w:delText>1</w:delText>
              </w:r>
              <w:r w:rsidR="0016278B" w:rsidDel="00633A66">
                <w:rPr>
                  <w:sz w:val="20"/>
                  <w:szCs w:val="20"/>
                  <w:vertAlign w:val="superscript"/>
                </w:rPr>
                <w:delText>1</w:delText>
              </w:r>
            </w:del>
            <w:ins w:id="274" w:author="Simon Thomas" w:date="2016-12-28T11:38:00Z">
              <w:r w:rsidR="00633A66">
                <w:rPr>
                  <w:b/>
                  <w:sz w:val="18"/>
                  <w:szCs w:val="18"/>
                </w:rPr>
                <w:t>notes</w:t>
              </w:r>
              <w:r w:rsidR="00633A66" w:rsidRPr="007D77DC">
                <w:rPr>
                  <w:sz w:val="20"/>
                  <w:szCs w:val="20"/>
                  <w:vertAlign w:val="superscript"/>
                </w:rPr>
                <w:t>1</w:t>
              </w:r>
            </w:ins>
            <w:ins w:id="275" w:author="Simon Thomas" w:date="2016-12-29T10:52:00Z">
              <w:r w:rsidR="001B7059">
                <w:rPr>
                  <w:sz w:val="20"/>
                  <w:szCs w:val="20"/>
                  <w:vertAlign w:val="superscript"/>
                </w:rPr>
                <w:t>5</w:t>
              </w:r>
            </w:ins>
          </w:p>
        </w:tc>
      </w:tr>
      <w:tr w:rsidR="00AD1B0D" w:rsidRPr="00A941A0" w:rsidTr="000B5864">
        <w:tc>
          <w:tcPr>
            <w:tcW w:w="14884" w:type="dxa"/>
          </w:tcPr>
          <w:p w:rsidR="00AD1B0D" w:rsidRDefault="00AD1B0D" w:rsidP="006C4111">
            <w:pPr>
              <w:rPr>
                <w:sz w:val="18"/>
                <w:szCs w:val="18"/>
              </w:rPr>
            </w:pPr>
          </w:p>
          <w:p w:rsidR="00AD1B0D" w:rsidRDefault="00AD1B0D" w:rsidP="006C4111">
            <w:pPr>
              <w:rPr>
                <w:sz w:val="18"/>
                <w:szCs w:val="18"/>
              </w:rPr>
            </w:pPr>
          </w:p>
          <w:p w:rsidR="00AD1B0D" w:rsidRDefault="00AD1B0D" w:rsidP="006C4111">
            <w:pPr>
              <w:rPr>
                <w:sz w:val="18"/>
                <w:szCs w:val="18"/>
              </w:rPr>
            </w:pPr>
          </w:p>
          <w:p w:rsidR="00AD1B0D" w:rsidRDefault="00AD1B0D" w:rsidP="006C4111">
            <w:pPr>
              <w:rPr>
                <w:sz w:val="18"/>
                <w:szCs w:val="18"/>
              </w:rPr>
            </w:pPr>
          </w:p>
          <w:p w:rsidR="00AD1B0D" w:rsidRDefault="00AD1B0D" w:rsidP="006C4111">
            <w:pPr>
              <w:rPr>
                <w:sz w:val="18"/>
                <w:szCs w:val="18"/>
              </w:rPr>
            </w:pPr>
          </w:p>
          <w:p w:rsidR="00604D23" w:rsidRDefault="00604D23" w:rsidP="006C4111">
            <w:pPr>
              <w:rPr>
                <w:sz w:val="18"/>
                <w:szCs w:val="18"/>
              </w:rPr>
            </w:pPr>
          </w:p>
          <w:p w:rsidR="00AD1B0D" w:rsidRDefault="00AD1B0D" w:rsidP="006C4111">
            <w:pPr>
              <w:rPr>
                <w:sz w:val="18"/>
                <w:szCs w:val="18"/>
              </w:rPr>
            </w:pPr>
          </w:p>
          <w:p w:rsidR="00AD1B0D" w:rsidRPr="00A941A0" w:rsidRDefault="00AD1B0D" w:rsidP="006C4111">
            <w:pPr>
              <w:rPr>
                <w:b/>
                <w:i/>
                <w:sz w:val="18"/>
                <w:szCs w:val="18"/>
              </w:rPr>
            </w:pPr>
          </w:p>
        </w:tc>
      </w:tr>
    </w:tbl>
    <w:p w:rsidR="00B1726D" w:rsidRDefault="00B1726D" w:rsidP="00524691">
      <w:pPr>
        <w:spacing w:after="0"/>
        <w:rPr>
          <w:sz w:val="16"/>
          <w:szCs w:val="16"/>
        </w:rPr>
      </w:pPr>
    </w:p>
    <w:tbl>
      <w:tblPr>
        <w:tblStyle w:val="TableGrid"/>
        <w:tblW w:w="14884" w:type="dxa"/>
        <w:tblInd w:w="250" w:type="dxa"/>
        <w:tblLayout w:type="fixed"/>
        <w:tblLook w:val="04A0" w:firstRow="1" w:lastRow="0" w:firstColumn="1" w:lastColumn="0" w:noHBand="0" w:noVBand="1"/>
      </w:tblPr>
      <w:tblGrid>
        <w:gridCol w:w="2410"/>
        <w:gridCol w:w="4158"/>
        <w:gridCol w:w="4158"/>
        <w:gridCol w:w="4158"/>
      </w:tblGrid>
      <w:tr w:rsidR="0016278B" w:rsidRPr="00D829E9" w:rsidTr="00DE5DF8">
        <w:tc>
          <w:tcPr>
            <w:tcW w:w="2410" w:type="dxa"/>
          </w:tcPr>
          <w:p w:rsidR="0016278B" w:rsidRPr="0016278B" w:rsidRDefault="0016278B" w:rsidP="006C4111">
            <w:pPr>
              <w:rPr>
                <w:b/>
                <w:sz w:val="18"/>
                <w:szCs w:val="18"/>
              </w:rPr>
            </w:pPr>
            <w:r w:rsidRPr="0016278B">
              <w:rPr>
                <w:b/>
                <w:sz w:val="18"/>
                <w:szCs w:val="18"/>
              </w:rPr>
              <w:t>Person completing form</w:t>
            </w:r>
          </w:p>
          <w:p w:rsidR="0016278B" w:rsidRPr="0016278B" w:rsidRDefault="0016278B" w:rsidP="006C4111">
            <w:pPr>
              <w:rPr>
                <w:b/>
                <w:i/>
                <w:sz w:val="18"/>
                <w:szCs w:val="18"/>
              </w:rPr>
            </w:pPr>
          </w:p>
        </w:tc>
        <w:tc>
          <w:tcPr>
            <w:tcW w:w="12474" w:type="dxa"/>
            <w:gridSpan w:val="3"/>
          </w:tcPr>
          <w:p w:rsidR="0016278B" w:rsidRPr="00D829E9" w:rsidRDefault="0016278B" w:rsidP="006C4111">
            <w:pPr>
              <w:rPr>
                <w:sz w:val="16"/>
                <w:szCs w:val="16"/>
              </w:rPr>
            </w:pPr>
          </w:p>
        </w:tc>
      </w:tr>
      <w:tr w:rsidR="0016278B" w:rsidRPr="008842C4" w:rsidTr="00DE5DF8">
        <w:tc>
          <w:tcPr>
            <w:tcW w:w="2410" w:type="dxa"/>
          </w:tcPr>
          <w:p w:rsidR="0016278B" w:rsidRPr="0016278B" w:rsidRDefault="0016278B" w:rsidP="006C4111">
            <w:pPr>
              <w:rPr>
                <w:b/>
                <w:sz w:val="18"/>
                <w:szCs w:val="18"/>
              </w:rPr>
            </w:pPr>
            <w:r w:rsidRPr="0016278B">
              <w:rPr>
                <w:b/>
                <w:sz w:val="18"/>
                <w:szCs w:val="18"/>
              </w:rPr>
              <w:t>Contact telephone number</w:t>
            </w:r>
          </w:p>
          <w:p w:rsidR="0016278B" w:rsidRPr="0016278B" w:rsidRDefault="0016278B" w:rsidP="006C4111">
            <w:pPr>
              <w:rPr>
                <w:b/>
                <w:sz w:val="18"/>
                <w:szCs w:val="18"/>
              </w:rPr>
            </w:pPr>
          </w:p>
        </w:tc>
        <w:tc>
          <w:tcPr>
            <w:tcW w:w="4158" w:type="dxa"/>
          </w:tcPr>
          <w:p w:rsidR="0016278B" w:rsidRPr="0016278B" w:rsidRDefault="0016278B" w:rsidP="006C4111">
            <w:pPr>
              <w:rPr>
                <w:sz w:val="18"/>
                <w:szCs w:val="18"/>
              </w:rPr>
            </w:pPr>
          </w:p>
        </w:tc>
        <w:tc>
          <w:tcPr>
            <w:tcW w:w="4158" w:type="dxa"/>
          </w:tcPr>
          <w:p w:rsidR="0016278B" w:rsidRPr="0016278B" w:rsidRDefault="0016278B" w:rsidP="0016278B">
            <w:pPr>
              <w:rPr>
                <w:b/>
                <w:sz w:val="18"/>
                <w:szCs w:val="18"/>
              </w:rPr>
            </w:pPr>
            <w:r w:rsidRPr="0016278B">
              <w:rPr>
                <w:b/>
                <w:sz w:val="18"/>
                <w:szCs w:val="18"/>
              </w:rPr>
              <w:t>Contact email</w:t>
            </w:r>
          </w:p>
          <w:p w:rsidR="0016278B" w:rsidRPr="0016278B" w:rsidRDefault="0016278B" w:rsidP="006C4111">
            <w:pPr>
              <w:rPr>
                <w:sz w:val="18"/>
                <w:szCs w:val="18"/>
              </w:rPr>
            </w:pPr>
          </w:p>
        </w:tc>
        <w:tc>
          <w:tcPr>
            <w:tcW w:w="4158" w:type="dxa"/>
          </w:tcPr>
          <w:p w:rsidR="0016278B" w:rsidRPr="00D829E9" w:rsidRDefault="0016278B" w:rsidP="006C4111">
            <w:pPr>
              <w:rPr>
                <w:sz w:val="16"/>
                <w:szCs w:val="16"/>
              </w:rPr>
            </w:pPr>
          </w:p>
        </w:tc>
      </w:tr>
      <w:tr w:rsidR="0016278B" w:rsidRPr="008842C4" w:rsidTr="00DE5DF8">
        <w:tc>
          <w:tcPr>
            <w:tcW w:w="2410" w:type="dxa"/>
          </w:tcPr>
          <w:p w:rsidR="0016278B" w:rsidRPr="0016278B" w:rsidRDefault="0016278B" w:rsidP="0016278B">
            <w:pPr>
              <w:rPr>
                <w:b/>
                <w:sz w:val="18"/>
                <w:szCs w:val="18"/>
              </w:rPr>
            </w:pPr>
            <w:r w:rsidRPr="0016278B">
              <w:rPr>
                <w:b/>
                <w:sz w:val="18"/>
                <w:szCs w:val="18"/>
              </w:rPr>
              <w:t>Date of completion</w:t>
            </w:r>
          </w:p>
        </w:tc>
        <w:tc>
          <w:tcPr>
            <w:tcW w:w="4158" w:type="dxa"/>
          </w:tcPr>
          <w:p w:rsidR="0016278B" w:rsidRPr="0016278B" w:rsidRDefault="0016278B" w:rsidP="006C4111">
            <w:pPr>
              <w:rPr>
                <w:sz w:val="18"/>
                <w:szCs w:val="18"/>
              </w:rPr>
            </w:pPr>
          </w:p>
        </w:tc>
        <w:tc>
          <w:tcPr>
            <w:tcW w:w="4158" w:type="dxa"/>
          </w:tcPr>
          <w:p w:rsidR="0016278B" w:rsidRDefault="0016278B" w:rsidP="006C4111">
            <w:pPr>
              <w:rPr>
                <w:b/>
                <w:sz w:val="18"/>
                <w:szCs w:val="18"/>
              </w:rPr>
            </w:pPr>
            <w:r w:rsidRPr="0016278B">
              <w:rPr>
                <w:b/>
                <w:sz w:val="18"/>
                <w:szCs w:val="18"/>
              </w:rPr>
              <w:t>Date sent to Newcastle</w:t>
            </w:r>
          </w:p>
          <w:p w:rsidR="0016278B" w:rsidRPr="0016278B" w:rsidRDefault="0016278B" w:rsidP="006C4111">
            <w:pPr>
              <w:rPr>
                <w:b/>
                <w:sz w:val="18"/>
                <w:szCs w:val="18"/>
              </w:rPr>
            </w:pPr>
          </w:p>
        </w:tc>
        <w:tc>
          <w:tcPr>
            <w:tcW w:w="4158" w:type="dxa"/>
          </w:tcPr>
          <w:p w:rsidR="0016278B" w:rsidRPr="00D829E9" w:rsidRDefault="0016278B" w:rsidP="006C4111">
            <w:pPr>
              <w:rPr>
                <w:sz w:val="16"/>
                <w:szCs w:val="16"/>
              </w:rPr>
            </w:pPr>
          </w:p>
        </w:tc>
      </w:tr>
    </w:tbl>
    <w:p w:rsidR="00AD1B0D" w:rsidDel="00604D23" w:rsidRDefault="00AD1B0D" w:rsidP="00A941A0">
      <w:pPr>
        <w:rPr>
          <w:del w:id="276" w:author="Simon Thomas" w:date="2016-12-28T12:56:00Z"/>
          <w:sz w:val="16"/>
          <w:szCs w:val="16"/>
        </w:rPr>
      </w:pPr>
    </w:p>
    <w:p w:rsidR="00604D23" w:rsidRDefault="00604D23" w:rsidP="00A941A0">
      <w:pPr>
        <w:rPr>
          <w:ins w:id="277" w:author="Simon Thomas" w:date="2016-12-28T12:56:00Z"/>
          <w:sz w:val="16"/>
          <w:szCs w:val="16"/>
        </w:rPr>
      </w:pPr>
    </w:p>
    <w:p w:rsidR="00B1726D" w:rsidRDefault="00AD1B0D" w:rsidP="00A941A0">
      <w:pPr>
        <w:rPr>
          <w:sz w:val="16"/>
          <w:szCs w:val="16"/>
        </w:rPr>
      </w:pPr>
      <w:proofErr w:type="gramStart"/>
      <w:r>
        <w:rPr>
          <w:sz w:val="16"/>
          <w:szCs w:val="16"/>
        </w:rPr>
        <w:t xml:space="preserve">1 copy to be kept at study site,   </w:t>
      </w:r>
      <w:r w:rsidR="00B1726D">
        <w:rPr>
          <w:sz w:val="16"/>
          <w:szCs w:val="16"/>
        </w:rPr>
        <w:t>1 copy to be sent with samples</w:t>
      </w:r>
      <w:ins w:id="278" w:author="Simon Thomas" w:date="2016-12-28T11:38:00Z">
        <w:r w:rsidR="00633A66">
          <w:rPr>
            <w:sz w:val="16"/>
            <w:szCs w:val="16"/>
          </w:rPr>
          <w:t>.</w:t>
        </w:r>
        <w:proofErr w:type="gramEnd"/>
        <w:r w:rsidR="00633A66">
          <w:rPr>
            <w:sz w:val="16"/>
            <w:szCs w:val="16"/>
          </w:rPr>
          <w:t xml:space="preserve"> Copies can also </w:t>
        </w:r>
        <w:proofErr w:type="gramStart"/>
        <w:r w:rsidR="00633A66">
          <w:rPr>
            <w:sz w:val="16"/>
            <w:szCs w:val="16"/>
          </w:rPr>
          <w:t xml:space="preserve">be </w:t>
        </w:r>
      </w:ins>
      <w:ins w:id="279" w:author="Simon Thomas" w:date="2016-12-28T12:55:00Z">
        <w:r w:rsidR="00604D23">
          <w:rPr>
            <w:sz w:val="16"/>
            <w:szCs w:val="16"/>
          </w:rPr>
          <w:t xml:space="preserve"> sent</w:t>
        </w:r>
        <w:proofErr w:type="gramEnd"/>
        <w:r w:rsidR="00604D23">
          <w:rPr>
            <w:sz w:val="16"/>
            <w:szCs w:val="16"/>
          </w:rPr>
          <w:t xml:space="preserve"> by email </w:t>
        </w:r>
      </w:ins>
      <w:ins w:id="280" w:author="Simon Thomas" w:date="2016-12-28T12:56:00Z">
        <w:r w:rsidR="00604D23">
          <w:rPr>
            <w:sz w:val="16"/>
            <w:szCs w:val="16"/>
          </w:rPr>
          <w:t>(</w:t>
        </w:r>
      </w:ins>
      <w:ins w:id="281" w:author="Simon Thomas" w:date="2016-12-28T12:55:00Z">
        <w:r w:rsidR="00604D23">
          <w:rPr>
            <w:sz w:val="16"/>
            <w:szCs w:val="16"/>
          </w:rPr>
          <w:t>simon.thomas@ncl.ac.uk</w:t>
        </w:r>
      </w:ins>
      <w:del w:id="282" w:author="Simon Thomas" w:date="2016-12-28T12:55:00Z">
        <w:r w:rsidR="00E2328C" w:rsidDel="00604D23">
          <w:rPr>
            <w:sz w:val="16"/>
            <w:szCs w:val="16"/>
          </w:rPr>
          <w:delText xml:space="preserve"> </w:delText>
        </w:r>
      </w:del>
      <w:ins w:id="283" w:author="Simon Thomas" w:date="2016-12-28T12:56:00Z">
        <w:r w:rsidR="00604D23">
          <w:rPr>
            <w:sz w:val="16"/>
            <w:szCs w:val="16"/>
          </w:rPr>
          <w:t>)</w:t>
        </w:r>
      </w:ins>
      <w:del w:id="284" w:author="Simon Thomas" w:date="2016-12-28T12:56:00Z">
        <w:r w:rsidR="00E2328C" w:rsidDel="00604D23">
          <w:rPr>
            <w:sz w:val="16"/>
            <w:szCs w:val="16"/>
          </w:rPr>
          <w:delText xml:space="preserve"> </w:delText>
        </w:r>
      </w:del>
      <w:r w:rsidR="00E2328C">
        <w:rPr>
          <w:sz w:val="16"/>
          <w:szCs w:val="16"/>
        </w:rPr>
        <w:t xml:space="preserve">                                                                                       </w:t>
      </w:r>
      <w:del w:id="285" w:author="Simon Thomas" w:date="2016-12-28T12:56:00Z">
        <w:r w:rsidR="00E2328C" w:rsidDel="00604D23">
          <w:rPr>
            <w:sz w:val="16"/>
            <w:szCs w:val="16"/>
          </w:rPr>
          <w:delText xml:space="preserve">                                                                                                   </w:delText>
        </w:r>
      </w:del>
      <w:r w:rsidR="00E2328C">
        <w:rPr>
          <w:sz w:val="16"/>
          <w:szCs w:val="16"/>
        </w:rPr>
        <w:t xml:space="preserve">When completing – please refer to </w:t>
      </w:r>
      <w:r w:rsidR="00DE5DF8">
        <w:rPr>
          <w:sz w:val="16"/>
          <w:szCs w:val="16"/>
        </w:rPr>
        <w:t>explanatory</w:t>
      </w:r>
      <w:r w:rsidR="00E2328C">
        <w:rPr>
          <w:sz w:val="16"/>
          <w:szCs w:val="16"/>
        </w:rPr>
        <w:t xml:space="preserve"> notes</w:t>
      </w:r>
    </w:p>
    <w:p w:rsidR="006C2C39" w:rsidRDefault="006C2C39" w:rsidP="00A941A0">
      <w:pPr>
        <w:rPr>
          <w:sz w:val="16"/>
          <w:szCs w:val="16"/>
        </w:rPr>
        <w:sectPr w:rsidR="006C2C39" w:rsidSect="00D31B0F">
          <w:pgSz w:w="16838" w:h="11906" w:orient="landscape"/>
          <w:pgMar w:top="170" w:right="720" w:bottom="170" w:left="1259" w:header="709" w:footer="709" w:gutter="0"/>
          <w:cols w:space="708"/>
          <w:docGrid w:linePitch="360"/>
          <w:sectPrChange w:id="286" w:author="Simon Thomas" w:date="2016-12-28T11:35:00Z">
            <w:sectPr w:rsidR="006C2C39" w:rsidSect="00D31B0F">
              <w:pgMar w:top="284" w:right="720" w:bottom="284" w:left="1259" w:header="709" w:footer="709" w:gutter="0"/>
            </w:sectPr>
          </w:sectPrChange>
        </w:sectPr>
      </w:pPr>
    </w:p>
    <w:p w:rsidR="007B35D5" w:rsidRDefault="006C2C39" w:rsidP="00A941A0">
      <w:pPr>
        <w:rPr>
          <w:b/>
        </w:rPr>
      </w:pPr>
      <w:r w:rsidRPr="007B35D5">
        <w:rPr>
          <w:b/>
        </w:rPr>
        <w:lastRenderedPageBreak/>
        <w:t xml:space="preserve">IONA Data collection sheet                                                                                            </w:t>
      </w:r>
      <w:r w:rsidRPr="007B35D5">
        <w:rPr>
          <w:b/>
          <w:i/>
        </w:rPr>
        <w:t>(</w:t>
      </w:r>
      <w:del w:id="287" w:author="Simon Thomas" w:date="2016-12-28T12:58:00Z">
        <w:r w:rsidRPr="007B35D5" w:rsidDel="00604D23">
          <w:rPr>
            <w:b/>
            <w:i/>
          </w:rPr>
          <w:delText>V2</w:delText>
        </w:r>
      </w:del>
      <w:ins w:id="288" w:author="Simon Thomas" w:date="2016-12-28T12:58:00Z">
        <w:r w:rsidR="00604D23" w:rsidRPr="007B35D5">
          <w:rPr>
            <w:b/>
            <w:i/>
          </w:rPr>
          <w:t>V</w:t>
        </w:r>
        <w:r w:rsidR="00604D23">
          <w:rPr>
            <w:b/>
            <w:i/>
          </w:rPr>
          <w:t>3</w:t>
        </w:r>
      </w:ins>
      <w:r w:rsidRPr="007B35D5">
        <w:rPr>
          <w:b/>
          <w:i/>
        </w:rPr>
        <w:t xml:space="preserve">, </w:t>
      </w:r>
      <w:del w:id="289" w:author="Simon Thomas" w:date="2016-12-28T12:58:00Z">
        <w:r w:rsidR="00DE5DF8" w:rsidDel="00604D23">
          <w:rPr>
            <w:b/>
            <w:i/>
          </w:rPr>
          <w:delText>6th</w:delText>
        </w:r>
        <w:r w:rsidRPr="007B35D5" w:rsidDel="00604D23">
          <w:rPr>
            <w:b/>
            <w:i/>
          </w:rPr>
          <w:delText xml:space="preserve"> </w:delText>
        </w:r>
      </w:del>
      <w:ins w:id="290" w:author="Simon Thomas" w:date="2016-12-28T12:58:00Z">
        <w:r w:rsidR="00604D23">
          <w:rPr>
            <w:b/>
            <w:i/>
          </w:rPr>
          <w:t>12th</w:t>
        </w:r>
        <w:r w:rsidR="00604D23" w:rsidRPr="007B35D5">
          <w:rPr>
            <w:b/>
            <w:i/>
          </w:rPr>
          <w:t xml:space="preserve"> </w:t>
        </w:r>
      </w:ins>
      <w:r w:rsidRPr="007B35D5">
        <w:rPr>
          <w:b/>
          <w:i/>
        </w:rPr>
        <w:t xml:space="preserve">Jan </w:t>
      </w:r>
      <w:del w:id="291" w:author="Simon Thomas" w:date="2016-12-28T12:58:00Z">
        <w:r w:rsidRPr="007B35D5" w:rsidDel="00604D23">
          <w:rPr>
            <w:b/>
            <w:i/>
          </w:rPr>
          <w:delText>2016</w:delText>
        </w:r>
      </w:del>
      <w:ins w:id="292" w:author="Simon Thomas" w:date="2016-12-28T12:58:00Z">
        <w:r w:rsidR="00604D23" w:rsidRPr="007B35D5">
          <w:rPr>
            <w:b/>
            <w:i/>
          </w:rPr>
          <w:t>201</w:t>
        </w:r>
        <w:r w:rsidR="00604D23">
          <w:rPr>
            <w:b/>
            <w:i/>
          </w:rPr>
          <w:t>7</w:t>
        </w:r>
      </w:ins>
      <w:r w:rsidRPr="007B35D5">
        <w:rPr>
          <w:b/>
          <w:i/>
        </w:rPr>
        <w:t>)</w:t>
      </w:r>
    </w:p>
    <w:p w:rsidR="006C2C39" w:rsidRPr="007B35D5" w:rsidRDefault="00DE5DF8" w:rsidP="00A941A0">
      <w:pPr>
        <w:rPr>
          <w:b/>
        </w:rPr>
      </w:pPr>
      <w:r>
        <w:rPr>
          <w:b/>
        </w:rPr>
        <w:t xml:space="preserve">Explanatory </w:t>
      </w:r>
      <w:r w:rsidR="006C2C39" w:rsidRPr="007B35D5">
        <w:rPr>
          <w:b/>
        </w:rPr>
        <w:t>notes</w:t>
      </w:r>
    </w:p>
    <w:p w:rsidR="006C2C39" w:rsidRPr="00604D23" w:rsidRDefault="006C2C39" w:rsidP="00A941A0">
      <w:pPr>
        <w:rPr>
          <w:u w:val="single"/>
          <w:rPrChange w:id="293" w:author="Simon Thomas" w:date="2016-12-28T12:58:00Z">
            <w:rPr/>
          </w:rPrChange>
        </w:rPr>
      </w:pPr>
      <w:r w:rsidRPr="000C430D">
        <w:t xml:space="preserve">Please provide as much detail as possible and ensure that all parts of the form are completed. </w:t>
      </w:r>
      <w:r w:rsidR="007B35D5" w:rsidRPr="000C430D">
        <w:t xml:space="preserve">If the </w:t>
      </w:r>
      <w:r w:rsidR="007B35D5" w:rsidRPr="00604D23">
        <w:rPr>
          <w:u w:val="single"/>
          <w:rPrChange w:id="294" w:author="Simon Thomas" w:date="2016-12-28T12:58:00Z">
            <w:rPr/>
          </w:rPrChange>
        </w:rPr>
        <w:t>data is not available please make a comment to that effect.</w:t>
      </w:r>
    </w:p>
    <w:p w:rsidR="006C2C39" w:rsidRPr="000C430D" w:rsidRDefault="006C2C39" w:rsidP="006C2C39">
      <w:pPr>
        <w:pStyle w:val="ListParagraph"/>
        <w:numPr>
          <w:ilvl w:val="0"/>
          <w:numId w:val="1"/>
        </w:numPr>
      </w:pPr>
      <w:r w:rsidRPr="000C430D">
        <w:t xml:space="preserve">The local lab ID number is unique to the participant and should consist of a standard letter code to identify the study site followed by a number to identify the participant (e.g. RVI 001). This </w:t>
      </w:r>
      <w:r w:rsidR="007B35D5" w:rsidRPr="000C430D">
        <w:t xml:space="preserve">same </w:t>
      </w:r>
      <w:r w:rsidRPr="000C430D">
        <w:t xml:space="preserve">number should also be used in labelling samples </w:t>
      </w:r>
      <w:r w:rsidR="007B35D5" w:rsidRPr="000C430D">
        <w:t xml:space="preserve">from that participant </w:t>
      </w:r>
      <w:r w:rsidRPr="000C430D">
        <w:t xml:space="preserve">so that clinical data can be linked to results of sample analysis. The number should also be retained in local records so that the local research team is able to link results to </w:t>
      </w:r>
      <w:r w:rsidR="007B35D5" w:rsidRPr="000C430D">
        <w:t>that individual</w:t>
      </w:r>
      <w:r w:rsidRPr="000C430D">
        <w:t>.</w:t>
      </w:r>
      <w:r w:rsidRPr="000C430D">
        <w:br/>
      </w:r>
    </w:p>
    <w:p w:rsidR="006C2C39" w:rsidRPr="000C430D" w:rsidRDefault="006C2C39" w:rsidP="006C2C39">
      <w:pPr>
        <w:pStyle w:val="ListParagraph"/>
        <w:numPr>
          <w:ilvl w:val="0"/>
          <w:numId w:val="1"/>
        </w:numPr>
      </w:pPr>
      <w:r w:rsidRPr="000C430D">
        <w:t xml:space="preserve">The ‘4 digit’ postcode is used </w:t>
      </w:r>
      <w:r w:rsidR="007B35D5" w:rsidRPr="000C430D">
        <w:t>for geographical</w:t>
      </w:r>
      <w:r w:rsidRPr="000C430D">
        <w:t xml:space="preserve"> mapping of exposures and refers to the participant’s home address. It is the full postcode with the final 2 letters omitted. For example the postcode SE1 7RJ would be given as SE1_7</w:t>
      </w:r>
      <w:r w:rsidR="007B35D5" w:rsidRPr="000C430D">
        <w:t xml:space="preserve"> (</w:t>
      </w:r>
      <w:proofErr w:type="spellStart"/>
      <w:r w:rsidR="007B35D5" w:rsidRPr="000C430D">
        <w:t>n.b.</w:t>
      </w:r>
      <w:proofErr w:type="spellEnd"/>
      <w:r w:rsidR="007B35D5" w:rsidRPr="000C430D">
        <w:t xml:space="preserve"> </w:t>
      </w:r>
      <w:r w:rsidR="007B35D5" w:rsidRPr="000C430D">
        <w:rPr>
          <w:i/>
        </w:rPr>
        <w:t>not</w:t>
      </w:r>
      <w:r w:rsidR="007B35D5" w:rsidRPr="000C430D">
        <w:t xml:space="preserve"> ‘SE17’</w:t>
      </w:r>
      <w:proofErr w:type="gramStart"/>
      <w:r w:rsidR="007B35D5" w:rsidRPr="000C430D">
        <w:t xml:space="preserve">) </w:t>
      </w:r>
      <w:r w:rsidRPr="000C430D">
        <w:t>,</w:t>
      </w:r>
      <w:proofErr w:type="gramEnd"/>
      <w:r w:rsidRPr="000C430D">
        <w:t xml:space="preserve"> while the postcode SE17 4NE would be given as SE17_4</w:t>
      </w:r>
      <w:r w:rsidR="0016278B" w:rsidRPr="000C430D">
        <w:t>.</w:t>
      </w:r>
      <w:r w:rsidR="0016278B" w:rsidRPr="000C430D">
        <w:br/>
      </w:r>
    </w:p>
    <w:p w:rsidR="0016278B" w:rsidDel="001B7059" w:rsidRDefault="0016278B" w:rsidP="006C2C39">
      <w:pPr>
        <w:pStyle w:val="ListParagraph"/>
        <w:numPr>
          <w:ilvl w:val="0"/>
          <w:numId w:val="1"/>
        </w:numPr>
        <w:rPr>
          <w:del w:id="295" w:author="Simon Thomas" w:date="2016-12-29T10:53:00Z"/>
        </w:rPr>
      </w:pPr>
      <w:r w:rsidRPr="000C430D">
        <w:t>Criteria for severe toxicity are given in the protocol</w:t>
      </w:r>
      <w:r w:rsidR="007B35D5" w:rsidRPr="000C430D">
        <w:t xml:space="preserve"> and in the table below. </w:t>
      </w:r>
    </w:p>
    <w:p w:rsidR="000C430D" w:rsidRPr="000C430D" w:rsidRDefault="000C430D" w:rsidP="001B7059">
      <w:pPr>
        <w:pStyle w:val="ListParagraph"/>
        <w:numPr>
          <w:ilvl w:val="0"/>
          <w:numId w:val="1"/>
        </w:numPr>
        <w:pPrChange w:id="296" w:author="Simon Thomas" w:date="2016-12-29T10:53:00Z">
          <w:pPr>
            <w:pStyle w:val="ListParagraph"/>
          </w:pPr>
        </w:pPrChange>
      </w:pPr>
    </w:p>
    <w:p w:rsidR="00B237C6" w:rsidRPr="000C430D" w:rsidRDefault="00B237C6" w:rsidP="00B237C6">
      <w:pPr>
        <w:spacing w:after="0" w:line="240" w:lineRule="auto"/>
        <w:rPr>
          <w:rFonts w:cstheme="minorHAnsi"/>
          <w:b/>
          <w:sz w:val="20"/>
          <w:szCs w:val="20"/>
        </w:rPr>
      </w:pPr>
      <w:r w:rsidRPr="000C430D">
        <w:rPr>
          <w:rFonts w:cstheme="minorHAnsi"/>
          <w:b/>
          <w:sz w:val="20"/>
          <w:szCs w:val="20"/>
        </w:rPr>
        <w:t>TABLE: Criteria for severe toxicity (present at any time after exposure)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6"/>
        <w:gridCol w:w="4616"/>
      </w:tblGrid>
      <w:tr w:rsidR="00B237C6" w:rsidRPr="00B237C6" w:rsidTr="00DC02A0">
        <w:tc>
          <w:tcPr>
            <w:tcW w:w="4788" w:type="dxa"/>
            <w:shd w:val="clear" w:color="auto" w:fill="auto"/>
          </w:tcPr>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 xml:space="preserve">Fever &gt; 38.5 </w:t>
            </w:r>
            <w:proofErr w:type="spellStart"/>
            <w:r w:rsidRPr="00B237C6">
              <w:rPr>
                <w:rFonts w:cstheme="minorHAnsi"/>
                <w:sz w:val="20"/>
                <w:szCs w:val="20"/>
                <w:vertAlign w:val="superscript"/>
              </w:rPr>
              <w:t>o</w:t>
            </w:r>
            <w:r w:rsidRPr="00B237C6">
              <w:rPr>
                <w:rFonts w:cstheme="minorHAnsi"/>
                <w:sz w:val="20"/>
                <w:szCs w:val="20"/>
              </w:rPr>
              <w:t>C</w:t>
            </w:r>
            <w:proofErr w:type="spellEnd"/>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Clinically important hypothermia</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Glasgow coma scale &lt; 8</w:t>
            </w:r>
            <w:r w:rsidRPr="00B237C6">
              <w:rPr>
                <w:rFonts w:cstheme="minorHAnsi"/>
                <w:sz w:val="20"/>
                <w:szCs w:val="20"/>
                <w:vertAlign w:val="superscript"/>
              </w:rPr>
              <w:t>a</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ITU/HDU/CCU admission</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Respiratory insufficiency</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Requirement for intubation and ventilation</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Seizures</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Hallucinations/psychosis</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Extreme agitation</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 xml:space="preserve">Severe or prolonged (&gt; 24 h) behavioural disturbance </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Arrhythmia</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Chest pain or ECG evidence of cardiac ischaemia or myocardial infarction</w:t>
            </w:r>
          </w:p>
        </w:tc>
        <w:tc>
          <w:tcPr>
            <w:tcW w:w="4788" w:type="dxa"/>
            <w:shd w:val="clear" w:color="auto" w:fill="auto"/>
          </w:tcPr>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Acidosis (arterial or venous pH &lt; 7.35 or bicarbonate &lt; 20 mmol/L)</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Severe electrolyte or fluid disturbances</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Hypoglycaemia (&lt;1.7 mmol/L)</w:t>
            </w:r>
          </w:p>
          <w:p w:rsidR="00B237C6" w:rsidRPr="00B237C6" w:rsidRDefault="00B237C6" w:rsidP="00B237C6">
            <w:pPr>
              <w:numPr>
                <w:ilvl w:val="0"/>
                <w:numId w:val="2"/>
              </w:numPr>
              <w:spacing w:after="0" w:line="240" w:lineRule="auto"/>
              <w:ind w:left="714" w:hanging="357"/>
              <w:rPr>
                <w:rFonts w:cstheme="minorHAnsi"/>
                <w:sz w:val="20"/>
                <w:szCs w:val="20"/>
              </w:rPr>
            </w:pPr>
            <w:proofErr w:type="spellStart"/>
            <w:r w:rsidRPr="00B237C6">
              <w:rPr>
                <w:rFonts w:cstheme="minorHAnsi"/>
                <w:sz w:val="20"/>
                <w:szCs w:val="20"/>
              </w:rPr>
              <w:t>Methaemoglobinaemia</w:t>
            </w:r>
            <w:proofErr w:type="spellEnd"/>
            <w:r w:rsidRPr="00B237C6">
              <w:rPr>
                <w:rFonts w:cstheme="minorHAnsi"/>
                <w:sz w:val="20"/>
                <w:szCs w:val="20"/>
              </w:rPr>
              <w:t xml:space="preserve"> (&gt;50%)</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Tachycardia &gt; 140 /min</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SBP &gt; 180 mmHg</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SBP &lt; 80 mmHg</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 xml:space="preserve">Acute kidney </w:t>
            </w:r>
            <w:proofErr w:type="spellStart"/>
            <w:r w:rsidRPr="00B237C6">
              <w:rPr>
                <w:rFonts w:cstheme="minorHAnsi"/>
                <w:sz w:val="20"/>
                <w:szCs w:val="20"/>
              </w:rPr>
              <w:t>injury</w:t>
            </w:r>
            <w:r w:rsidRPr="00B237C6">
              <w:rPr>
                <w:rFonts w:cstheme="minorHAnsi"/>
                <w:sz w:val="20"/>
                <w:szCs w:val="20"/>
                <w:vertAlign w:val="superscript"/>
              </w:rPr>
              <w:t>b</w:t>
            </w:r>
            <w:proofErr w:type="spellEnd"/>
          </w:p>
          <w:p w:rsidR="00B237C6" w:rsidRPr="00B237C6" w:rsidRDefault="00B237C6" w:rsidP="00B237C6">
            <w:pPr>
              <w:numPr>
                <w:ilvl w:val="0"/>
                <w:numId w:val="2"/>
              </w:numPr>
              <w:spacing w:after="0" w:line="240" w:lineRule="auto"/>
              <w:ind w:left="714" w:hanging="357"/>
              <w:rPr>
                <w:rFonts w:cstheme="minorHAnsi"/>
                <w:sz w:val="20"/>
                <w:szCs w:val="20"/>
              </w:rPr>
            </w:pPr>
            <w:proofErr w:type="spellStart"/>
            <w:r w:rsidRPr="00B237C6">
              <w:rPr>
                <w:rFonts w:cstheme="minorHAnsi"/>
                <w:sz w:val="20"/>
                <w:szCs w:val="20"/>
              </w:rPr>
              <w:t>Creatine</w:t>
            </w:r>
            <w:proofErr w:type="spellEnd"/>
            <w:r w:rsidRPr="00B237C6">
              <w:rPr>
                <w:rFonts w:cstheme="minorHAnsi"/>
                <w:sz w:val="20"/>
                <w:szCs w:val="20"/>
              </w:rPr>
              <w:t xml:space="preserve"> kinase activity raised (&gt; 1000 IU/L)</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ALT/AST activity  &gt; 300 IU/L</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PT &gt; 15 s or INR &gt; 1.3</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Death</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Poisons Severity Score</w:t>
            </w:r>
            <w:r w:rsidRPr="00B237C6">
              <w:rPr>
                <w:rFonts w:cstheme="minorHAnsi"/>
                <w:sz w:val="20"/>
                <w:szCs w:val="20"/>
              </w:rPr>
              <w:fldChar w:fldCharType="begin"/>
            </w:r>
            <w:r w:rsidRPr="00B237C6">
              <w:rPr>
                <w:rFonts w:cstheme="minorHAnsi"/>
                <w:sz w:val="20"/>
                <w:szCs w:val="20"/>
              </w:rPr>
              <w:instrText xml:space="preserve"> ADDIN EN.CITE &lt;EndNote&gt;&lt;Cite&gt;&lt;Author&gt;Persson&lt;/Author&gt;&lt;Year&gt;1998&lt;/Year&gt;&lt;RecNum&gt;392&lt;/RecNum&gt;&lt;record&gt;&lt;rec-number&gt;392&lt;/rec-number&gt;&lt;ref-type name="Journal Article"&gt;17&lt;/ref-type&gt;&lt;contributors&gt;&lt;authors&gt;&lt;author&gt;Persson, H. E.&lt;/author&gt;&lt;author&gt;Sjoberg, G. K.&lt;/author&gt;&lt;author&gt;Haines, J. A.&lt;/author&gt;&lt;author&gt;Pronczuk de Garbino, J.&lt;/author&gt;&lt;/authors&gt;&lt;/contributors&gt;&lt;auth-address&gt;Swedish Poisons Information Centre, Karolinska Hospital, Stockholm, Sweden. hape@gic.ks.se&lt;/auth-address&gt;&lt;titles&gt;&lt;title&gt;Poisoning severity score. Grading of acute poisoning&lt;/title&gt;&lt;secondary-title&gt;J Toxicol Clin Toxicol&lt;/secondary-title&gt;&lt;alt-title&gt;Journal of toxicology. Clinical toxicology&lt;/alt-title&gt;&lt;/titles&gt;&lt;periodical&gt;&lt;full-title&gt;J Toxicol Clin Toxicol&lt;/full-title&gt;&lt;abbr-1&gt;Journal of toxicology. Clinical toxicology&lt;/abbr-1&gt;&lt;/periodical&gt;&lt;alt-periodical&gt;&lt;full-title&gt;J Toxicol Clin Toxicol&lt;/full-title&gt;&lt;abbr-1&gt;Journal of toxicology. Clinical toxicology&lt;/abbr-1&gt;&lt;/alt-periodical&gt;&lt;pages&gt;205-13&lt;/pages&gt;&lt;volume&gt;36&lt;/volume&gt;&lt;number&gt;3&lt;/number&gt;&lt;keywords&gt;&lt;keyword&gt;Acute Disease&lt;/keyword&gt;&lt;keyword&gt;Developing Countries&lt;/keyword&gt;&lt;keyword&gt;Europe&lt;/keyword&gt;&lt;keyword&gt;European Union&lt;/keyword&gt;&lt;keyword&gt;Humans&lt;/keyword&gt;&lt;keyword&gt;International Cooperation&lt;/keyword&gt;&lt;keyword&gt;Multicenter Studies as Topic&lt;/keyword&gt;&lt;keyword&gt;Poison Control Centers&lt;/keyword&gt;&lt;keyword&gt;Poisoning/*classification&lt;/keyword&gt;&lt;keyword&gt;Reproducibility of Results&lt;/keyword&gt;&lt;keyword&gt;*Severity of Illness Index&lt;/keyword&gt;&lt;keyword&gt;Societies, Scientific&lt;/keyword&gt;&lt;keyword&gt;World Health&lt;/keyword&gt;&lt;/keywords&gt;&lt;dates&gt;&lt;year&gt;1998&lt;/year&gt;&lt;/dates&gt;&lt;isbn&gt;0731-3810 (Print)&amp;#xD;0731-3810 (Linking)&lt;/isbn&gt;&lt;accession-num&gt;9656975&lt;/accession-num&gt;&lt;urls&gt;&lt;related-urls&gt;&lt;url&gt;http://www.ncbi.nlm.nih.gov/pubmed/9656975&lt;/url&gt;&lt;/related-urls&gt;&lt;/urls&gt;&lt;/record&gt;&lt;/Cite&gt;&lt;/EndNote&gt;</w:instrText>
            </w:r>
            <w:r w:rsidRPr="00B237C6">
              <w:rPr>
                <w:rFonts w:cstheme="minorHAnsi"/>
                <w:sz w:val="20"/>
                <w:szCs w:val="20"/>
              </w:rPr>
              <w:fldChar w:fldCharType="separate"/>
            </w:r>
            <w:r w:rsidRPr="00B237C6">
              <w:rPr>
                <w:rFonts w:cstheme="minorHAnsi"/>
                <w:sz w:val="20"/>
                <w:szCs w:val="20"/>
                <w:vertAlign w:val="superscript"/>
              </w:rPr>
              <w:t>61</w:t>
            </w:r>
            <w:r w:rsidRPr="00B237C6">
              <w:rPr>
                <w:rFonts w:cstheme="minorHAnsi"/>
                <w:sz w:val="20"/>
                <w:szCs w:val="20"/>
              </w:rPr>
              <w:fldChar w:fldCharType="end"/>
            </w:r>
            <w:r w:rsidRPr="00B237C6">
              <w:rPr>
                <w:rFonts w:cstheme="minorHAnsi"/>
                <w:sz w:val="20"/>
                <w:szCs w:val="20"/>
              </w:rPr>
              <w:t xml:space="preserve"> of 3 (Severe)</w:t>
            </w:r>
            <w:r w:rsidRPr="00B237C6">
              <w:rPr>
                <w:rFonts w:cstheme="minorHAnsi"/>
                <w:sz w:val="20"/>
                <w:szCs w:val="20"/>
                <w:vertAlign w:val="superscript"/>
              </w:rPr>
              <w:t xml:space="preserve"> c</w:t>
            </w:r>
            <w:r w:rsidRPr="00B237C6">
              <w:rPr>
                <w:rFonts w:cstheme="minorHAnsi"/>
                <w:sz w:val="20"/>
                <w:szCs w:val="20"/>
              </w:rPr>
              <w:t xml:space="preserve"> </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Other severe manifestations of toxicity, as determined and justified by the investigator</w:t>
            </w:r>
          </w:p>
        </w:tc>
      </w:tr>
    </w:tbl>
    <w:p w:rsidR="00B237C6" w:rsidRPr="00B237C6" w:rsidRDefault="00B237C6" w:rsidP="00B237C6">
      <w:pPr>
        <w:spacing w:after="0" w:line="240" w:lineRule="auto"/>
        <w:rPr>
          <w:rFonts w:cstheme="minorHAnsi"/>
          <w:sz w:val="20"/>
          <w:szCs w:val="20"/>
          <w:vertAlign w:val="superscript"/>
        </w:rPr>
      </w:pPr>
      <w:proofErr w:type="spellStart"/>
      <w:proofErr w:type="gramStart"/>
      <w:r w:rsidRPr="00B237C6">
        <w:rPr>
          <w:rFonts w:cstheme="minorHAnsi"/>
          <w:sz w:val="20"/>
          <w:szCs w:val="20"/>
          <w:vertAlign w:val="superscript"/>
        </w:rPr>
        <w:t>a</w:t>
      </w:r>
      <w:r w:rsidRPr="00B237C6">
        <w:rPr>
          <w:rFonts w:cstheme="minorHAnsi"/>
          <w:sz w:val="20"/>
          <w:szCs w:val="20"/>
        </w:rPr>
        <w:t>In</w:t>
      </w:r>
      <w:proofErr w:type="spellEnd"/>
      <w:proofErr w:type="gramEnd"/>
      <w:r w:rsidRPr="00B237C6">
        <w:rPr>
          <w:rFonts w:cstheme="minorHAnsi"/>
          <w:sz w:val="20"/>
          <w:szCs w:val="20"/>
        </w:rPr>
        <w:t xml:space="preserve"> the absence of likely alternative causes (e.g. severe alcohol intoxication, use of sedative drugs </w:t>
      </w:r>
      <w:proofErr w:type="spellStart"/>
      <w:r w:rsidRPr="00B237C6">
        <w:rPr>
          <w:rFonts w:cstheme="minorHAnsi"/>
          <w:sz w:val="20"/>
          <w:szCs w:val="20"/>
        </w:rPr>
        <w:t>etc</w:t>
      </w:r>
      <w:proofErr w:type="spellEnd"/>
      <w:r w:rsidRPr="00B237C6">
        <w:rPr>
          <w:rFonts w:cstheme="minorHAnsi"/>
          <w:sz w:val="20"/>
          <w:szCs w:val="20"/>
        </w:rPr>
        <w:t>).</w:t>
      </w:r>
    </w:p>
    <w:p w:rsidR="00B237C6" w:rsidRPr="00B237C6" w:rsidRDefault="00B237C6" w:rsidP="00B237C6">
      <w:pPr>
        <w:spacing w:after="0" w:line="240" w:lineRule="auto"/>
        <w:rPr>
          <w:rFonts w:cstheme="minorHAnsi"/>
          <w:sz w:val="20"/>
          <w:szCs w:val="20"/>
        </w:rPr>
      </w:pPr>
      <w:proofErr w:type="spellStart"/>
      <w:r w:rsidRPr="00B237C6">
        <w:rPr>
          <w:rFonts w:cstheme="minorHAnsi"/>
          <w:sz w:val="20"/>
          <w:szCs w:val="20"/>
          <w:vertAlign w:val="superscript"/>
        </w:rPr>
        <w:t>b</w:t>
      </w:r>
      <w:r w:rsidRPr="00B237C6">
        <w:rPr>
          <w:rFonts w:cstheme="minorHAnsi"/>
          <w:sz w:val="20"/>
          <w:szCs w:val="20"/>
        </w:rPr>
        <w:t>Defined</w:t>
      </w:r>
      <w:proofErr w:type="spellEnd"/>
      <w:r w:rsidRPr="00B237C6">
        <w:rPr>
          <w:rFonts w:cstheme="minorHAnsi"/>
          <w:sz w:val="20"/>
          <w:szCs w:val="20"/>
        </w:rPr>
        <w:t xml:space="preserve"> as a rise in serum creatinine of ≥26 micromol/litre within 48 hours, a 50% or greater rise in serum creatinine known or presumed to have occurred within the past 7 days, or a fall in urine output to less than 0.5 ml/kg/hour for more than 6 h</w:t>
      </w:r>
      <w:r w:rsidRPr="00B237C6">
        <w:rPr>
          <w:rFonts w:cstheme="minorHAnsi"/>
          <w:sz w:val="20"/>
          <w:szCs w:val="20"/>
        </w:rPr>
        <w:fldChar w:fldCharType="begin"/>
      </w:r>
      <w:r w:rsidRPr="00B237C6">
        <w:rPr>
          <w:rFonts w:cstheme="minorHAnsi"/>
          <w:sz w:val="20"/>
          <w:szCs w:val="20"/>
        </w:rPr>
        <w:instrText xml:space="preserve"> ADDIN EN.CITE &lt;EndNote&gt;&lt;Cite&gt;&lt;Author&gt;NICE&lt;/Author&gt;&lt;Year&gt;2013&lt;/Year&gt;&lt;RecNum&gt;393&lt;/RecNum&gt;&lt;record&gt;&lt;rec-number&gt;393&lt;/rec-number&gt;&lt;ref-type name="Journal Article"&gt;17&lt;/ref-type&gt;&lt;contributors&gt;&lt;authors&gt;&lt;author&gt;NICE&lt;/author&gt;&lt;/authors&gt;&lt;/contributors&gt;&lt;titles&gt;&lt;title&gt;Acute kidney injury: Prevention, detection and management of acute kidney injury up to the point of renal replacement therapy&lt;/title&gt;&lt;/titles&gt;&lt;dates&gt;&lt;year&gt;2013&lt;/year&gt;&lt;/dates&gt;&lt;urls&gt;&lt;related-urls&gt;&lt;url&gt;https://www.nice.org.uk/guidance/cg169/chapter/1-recommendations#/detecting-acute-kidney-injury&lt;/url&gt;&lt;/related-urls&gt;&lt;/urls&gt;&lt;/record&gt;&lt;/Cite&gt;&lt;/EndNote&gt;</w:instrText>
      </w:r>
      <w:r w:rsidRPr="00B237C6">
        <w:rPr>
          <w:rFonts w:cstheme="minorHAnsi"/>
          <w:sz w:val="20"/>
          <w:szCs w:val="20"/>
        </w:rPr>
        <w:fldChar w:fldCharType="separate"/>
      </w:r>
      <w:r w:rsidRPr="00B237C6">
        <w:rPr>
          <w:rFonts w:cstheme="minorHAnsi"/>
          <w:sz w:val="20"/>
          <w:szCs w:val="20"/>
          <w:vertAlign w:val="superscript"/>
        </w:rPr>
        <w:t>63</w:t>
      </w:r>
      <w:r w:rsidRPr="00B237C6">
        <w:rPr>
          <w:rFonts w:cstheme="minorHAnsi"/>
          <w:sz w:val="20"/>
          <w:szCs w:val="20"/>
        </w:rPr>
        <w:fldChar w:fldCharType="end"/>
      </w:r>
    </w:p>
    <w:p w:rsidR="00311E33" w:rsidRPr="00B237C6" w:rsidRDefault="00B237C6" w:rsidP="00B237C6">
      <w:pPr>
        <w:spacing w:after="0" w:line="240" w:lineRule="auto"/>
        <w:rPr>
          <w:rFonts w:cstheme="minorHAnsi"/>
          <w:sz w:val="20"/>
          <w:szCs w:val="20"/>
        </w:rPr>
      </w:pPr>
      <w:proofErr w:type="spellStart"/>
      <w:proofErr w:type="gramStart"/>
      <w:r w:rsidRPr="00B237C6">
        <w:rPr>
          <w:rFonts w:cstheme="minorHAnsi"/>
          <w:sz w:val="20"/>
          <w:szCs w:val="20"/>
          <w:vertAlign w:val="superscript"/>
        </w:rPr>
        <w:t>c</w:t>
      </w:r>
      <w:r w:rsidRPr="00B237C6">
        <w:rPr>
          <w:rFonts w:cstheme="minorHAnsi"/>
          <w:sz w:val="20"/>
          <w:szCs w:val="20"/>
        </w:rPr>
        <w:t>Criteria</w:t>
      </w:r>
      <w:proofErr w:type="spellEnd"/>
      <w:proofErr w:type="gramEnd"/>
      <w:r w:rsidRPr="00B237C6">
        <w:rPr>
          <w:rFonts w:cstheme="minorHAnsi"/>
          <w:sz w:val="20"/>
          <w:szCs w:val="20"/>
        </w:rPr>
        <w:t xml:space="preserve"> for PSS 3 relevant to recreational drug use include abnormal chest </w:t>
      </w:r>
      <w:proofErr w:type="spellStart"/>
      <w:r w:rsidRPr="00B237C6">
        <w:rPr>
          <w:rFonts w:cstheme="minorHAnsi"/>
          <w:sz w:val="20"/>
          <w:szCs w:val="20"/>
        </w:rPr>
        <w:t>Xray</w:t>
      </w:r>
      <w:proofErr w:type="spellEnd"/>
      <w:r w:rsidRPr="00B237C6">
        <w:rPr>
          <w:rFonts w:cstheme="minorHAnsi"/>
          <w:sz w:val="20"/>
          <w:szCs w:val="20"/>
        </w:rPr>
        <w:t xml:space="preserve"> with symptoms, generalized paralysis, blindness or deafness </w:t>
      </w:r>
      <w:ins w:id="297" w:author="Simon Thomas" w:date="2016-12-29T10:53:00Z">
        <w:r w:rsidR="001B7059">
          <w:rPr>
            <w:rFonts w:cstheme="minorHAnsi"/>
            <w:sz w:val="20"/>
            <w:szCs w:val="20"/>
          </w:rPr>
          <w:br/>
        </w:r>
      </w:ins>
    </w:p>
    <w:p w:rsidR="000C430D" w:rsidDel="001B7059" w:rsidRDefault="000C430D">
      <w:pPr>
        <w:rPr>
          <w:del w:id="298" w:author="Simon Thomas" w:date="2016-12-29T10:53:00Z"/>
          <w:rFonts w:cstheme="minorHAnsi"/>
          <w:sz w:val="16"/>
          <w:szCs w:val="16"/>
        </w:rPr>
      </w:pPr>
      <w:del w:id="299" w:author="Simon Thomas" w:date="2016-12-29T10:53:00Z">
        <w:r w:rsidDel="001B7059">
          <w:rPr>
            <w:rFonts w:cstheme="minorHAnsi"/>
            <w:sz w:val="16"/>
            <w:szCs w:val="16"/>
          </w:rPr>
          <w:br w:type="page"/>
        </w:r>
      </w:del>
    </w:p>
    <w:p w:rsidR="00AF0F91" w:rsidRDefault="00AF0F91" w:rsidP="0016278B">
      <w:pPr>
        <w:pStyle w:val="ListParagraph"/>
        <w:numPr>
          <w:ilvl w:val="0"/>
          <w:numId w:val="1"/>
        </w:numPr>
        <w:rPr>
          <w:ins w:id="300" w:author="Simon Thomas" w:date="2016-12-29T10:49:00Z"/>
        </w:rPr>
      </w:pPr>
      <w:ins w:id="301" w:author="Simon Thomas" w:date="2016-12-29T10:49:00Z">
        <w:r>
          <w:lastRenderedPageBreak/>
          <w:t xml:space="preserve">Please indicate by ticking the box if the participant has been included because of suspected severe opioid toxicity. </w:t>
        </w:r>
      </w:ins>
      <w:ins w:id="302" w:author="Simon Thomas" w:date="2016-12-29T10:50:00Z">
        <w:r w:rsidR="001B7059">
          <w:t xml:space="preserve">Features that might suggest this include </w:t>
        </w:r>
        <w:r w:rsidR="001B7059" w:rsidRPr="001F05DC">
          <w:rPr>
            <w:rFonts w:cs="ArialMT"/>
            <w:color w:val="000000"/>
          </w:rPr>
          <w:t>rapidly developing unconsciousness, hypotension, pulmonary oedema, pinpoint pupils and response to the antidote naloxone.</w:t>
        </w:r>
        <w:r w:rsidR="001B7059">
          <w:rPr>
            <w:rFonts w:cs="ArialMT"/>
            <w:color w:val="000000"/>
          </w:rPr>
          <w:t xml:space="preserve"> Please also note naloxone administration in section 5.</w:t>
        </w:r>
      </w:ins>
    </w:p>
    <w:p w:rsidR="00AF0F91" w:rsidRDefault="00AF0F91" w:rsidP="00AF0F91">
      <w:pPr>
        <w:pStyle w:val="ListParagraph"/>
        <w:rPr>
          <w:ins w:id="303" w:author="Simon Thomas" w:date="2016-12-29T10:49:00Z"/>
        </w:rPr>
        <w:pPrChange w:id="304" w:author="Simon Thomas" w:date="2016-12-29T10:49:00Z">
          <w:pPr>
            <w:pStyle w:val="ListParagraph"/>
            <w:numPr>
              <w:numId w:val="1"/>
            </w:numPr>
            <w:ind w:hanging="360"/>
          </w:pPr>
        </w:pPrChange>
      </w:pPr>
    </w:p>
    <w:p w:rsidR="0016278B" w:rsidRPr="007B35D5" w:rsidRDefault="0016278B" w:rsidP="0016278B">
      <w:pPr>
        <w:pStyle w:val="ListParagraph"/>
        <w:numPr>
          <w:ilvl w:val="0"/>
          <w:numId w:val="1"/>
        </w:numPr>
      </w:pPr>
      <w:r w:rsidRPr="007B35D5">
        <w:t>Please give as much detail about the substance</w:t>
      </w:r>
      <w:r w:rsidR="007B35D5">
        <w:t>s</w:t>
      </w:r>
      <w:r w:rsidRPr="007B35D5">
        <w:t xml:space="preserve"> as you can, i.e. the substances the participant reports </w:t>
      </w:r>
      <w:r w:rsidR="007B35D5">
        <w:t>he/she has taken, e.g. heroin, Green R</w:t>
      </w:r>
      <w:r w:rsidRPr="007B35D5">
        <w:t>olex, ecstasy, spice, unidentified white powder etc.</w:t>
      </w:r>
      <w:r w:rsidR="007B35D5">
        <w:t xml:space="preserve"> Please use one row for each substance. Use a further sheet if more than 4 substances.</w:t>
      </w:r>
      <w:r w:rsidR="00311E33">
        <w:t xml:space="preserve"> It is recognised that some information may be missing or there may be uncertainty about what has been taken and the timing of that, but please provide what information is available.</w:t>
      </w:r>
      <w:r w:rsidRPr="007B35D5">
        <w:br/>
      </w:r>
    </w:p>
    <w:p w:rsidR="0016278B" w:rsidRPr="007B35D5" w:rsidRDefault="0016278B" w:rsidP="0016278B">
      <w:pPr>
        <w:pStyle w:val="ListParagraph"/>
        <w:numPr>
          <w:ilvl w:val="0"/>
          <w:numId w:val="1"/>
        </w:numPr>
      </w:pPr>
      <w:r w:rsidRPr="007B35D5">
        <w:t>The time and date ended is only required for chronic exposures (e.g. those taken over more than 1 hour)</w:t>
      </w:r>
      <w:r w:rsidR="00311E33">
        <w:t>. For an acute single exposure these columns can be left blank.</w:t>
      </w:r>
      <w:r w:rsidRPr="007B35D5">
        <w:br/>
      </w:r>
    </w:p>
    <w:p w:rsidR="0016278B" w:rsidRDefault="0016278B" w:rsidP="0016278B">
      <w:pPr>
        <w:pStyle w:val="ListParagraph"/>
        <w:numPr>
          <w:ilvl w:val="0"/>
          <w:numId w:val="1"/>
        </w:numPr>
      </w:pPr>
      <w:r w:rsidRPr="007B35D5">
        <w:t>The route of exposure should be provided for each substance. If multiple routes are used for the same substance please tick all routes that apply and the ‘multiple’ box. If other routes of exposure please tick the ‘other’ box and write in the route ne</w:t>
      </w:r>
      <w:r w:rsidR="00311E33">
        <w:t>x</w:t>
      </w:r>
      <w:r w:rsidRPr="007B35D5">
        <w:t>t to that. N</w:t>
      </w:r>
      <w:r w:rsidR="00311E33">
        <w:t>o</w:t>
      </w:r>
      <w:r w:rsidRPr="007B35D5">
        <w:t xml:space="preserve">te oral = ingested, snorted = </w:t>
      </w:r>
      <w:proofErr w:type="spellStart"/>
      <w:r w:rsidRPr="007B35D5">
        <w:t>insufflated</w:t>
      </w:r>
      <w:proofErr w:type="spellEnd"/>
      <w:r w:rsidRPr="007B35D5">
        <w:t>.</w:t>
      </w:r>
    </w:p>
    <w:p w:rsidR="007B35D5" w:rsidRPr="007B35D5" w:rsidRDefault="007B35D5" w:rsidP="007B35D5">
      <w:pPr>
        <w:pStyle w:val="ListParagraph"/>
      </w:pPr>
    </w:p>
    <w:p w:rsidR="00633A66" w:rsidRDefault="0016278B" w:rsidP="0016278B">
      <w:pPr>
        <w:pStyle w:val="ListParagraph"/>
        <w:numPr>
          <w:ilvl w:val="0"/>
          <w:numId w:val="1"/>
        </w:numPr>
        <w:rPr>
          <w:ins w:id="305" w:author="Simon Thomas" w:date="2016-12-28T11:36:00Z"/>
        </w:rPr>
      </w:pPr>
      <w:r w:rsidRPr="007B35D5">
        <w:t xml:space="preserve">If information is available on the source of the substance in </w:t>
      </w:r>
      <w:r w:rsidR="007B35D5">
        <w:t>question please record that in these columns.</w:t>
      </w:r>
    </w:p>
    <w:p w:rsidR="00633A66" w:rsidRDefault="00633A66">
      <w:pPr>
        <w:pStyle w:val="ListParagraph"/>
        <w:rPr>
          <w:ins w:id="306" w:author="Simon Thomas" w:date="2016-12-28T11:36:00Z"/>
        </w:rPr>
        <w:pPrChange w:id="307" w:author="Simon Thomas" w:date="2016-12-28T11:36:00Z">
          <w:pPr>
            <w:pStyle w:val="ListParagraph"/>
            <w:numPr>
              <w:numId w:val="1"/>
            </w:numPr>
            <w:ind w:hanging="360"/>
          </w:pPr>
        </w:pPrChange>
      </w:pPr>
    </w:p>
    <w:p w:rsidR="00841A26" w:rsidRDefault="00633A66" w:rsidP="0016278B">
      <w:pPr>
        <w:pStyle w:val="ListParagraph"/>
        <w:numPr>
          <w:ilvl w:val="0"/>
          <w:numId w:val="1"/>
        </w:numPr>
        <w:rPr>
          <w:ins w:id="308" w:author="Simon Thomas" w:date="2016-12-28T11:59:00Z"/>
        </w:rPr>
      </w:pPr>
      <w:ins w:id="309" w:author="Simon Thomas" w:date="2016-12-28T11:36:00Z">
        <w:r>
          <w:t xml:space="preserve">These should be results taken at </w:t>
        </w:r>
      </w:ins>
      <w:ins w:id="310" w:author="Simon Thomas" w:date="2016-12-28T11:37:00Z">
        <w:r>
          <w:t xml:space="preserve">(or as soon as possible after) </w:t>
        </w:r>
      </w:ins>
      <w:ins w:id="311" w:author="Simon Thomas" w:date="2016-12-28T11:36:00Z">
        <w:r>
          <w:t>admission, usually from the ED records.</w:t>
        </w:r>
      </w:ins>
    </w:p>
    <w:p w:rsidR="00841A26" w:rsidRDefault="00841A26">
      <w:pPr>
        <w:pStyle w:val="ListParagraph"/>
        <w:rPr>
          <w:ins w:id="312" w:author="Simon Thomas" w:date="2016-12-28T11:59:00Z"/>
        </w:rPr>
        <w:pPrChange w:id="313" w:author="Simon Thomas" w:date="2016-12-28T11:59:00Z">
          <w:pPr>
            <w:pStyle w:val="ListParagraph"/>
            <w:numPr>
              <w:numId w:val="1"/>
            </w:numPr>
            <w:ind w:hanging="360"/>
          </w:pPr>
        </w:pPrChange>
      </w:pPr>
    </w:p>
    <w:p w:rsidR="00841A26" w:rsidRDefault="00841A26" w:rsidP="0016278B">
      <w:pPr>
        <w:pStyle w:val="ListParagraph"/>
        <w:numPr>
          <w:ilvl w:val="0"/>
          <w:numId w:val="1"/>
        </w:numPr>
        <w:rPr>
          <w:ins w:id="314" w:author="Simon Thomas" w:date="2016-12-28T11:59:00Z"/>
        </w:rPr>
      </w:pPr>
      <w:ins w:id="315" w:author="Simon Thomas" w:date="2016-12-28T11:59:00Z">
        <w:r>
          <w:t>Specify A for an arterial and V for a venous blood gas sample</w:t>
        </w:r>
      </w:ins>
    </w:p>
    <w:p w:rsidR="00841A26" w:rsidRDefault="00841A26">
      <w:pPr>
        <w:pStyle w:val="ListParagraph"/>
        <w:rPr>
          <w:ins w:id="316" w:author="Simon Thomas" w:date="2016-12-28T11:59:00Z"/>
        </w:rPr>
        <w:pPrChange w:id="317" w:author="Simon Thomas" w:date="2016-12-28T11:59:00Z">
          <w:pPr>
            <w:pStyle w:val="ListParagraph"/>
            <w:numPr>
              <w:numId w:val="1"/>
            </w:numPr>
            <w:ind w:hanging="360"/>
          </w:pPr>
        </w:pPrChange>
      </w:pPr>
    </w:p>
    <w:p w:rsidR="0016278B" w:rsidRPr="007B35D5" w:rsidRDefault="00841A26" w:rsidP="0016278B">
      <w:pPr>
        <w:pStyle w:val="ListParagraph"/>
        <w:numPr>
          <w:ilvl w:val="0"/>
          <w:numId w:val="1"/>
        </w:numPr>
      </w:pPr>
      <w:ins w:id="318" w:author="Simon Thomas" w:date="2016-12-28T11:59:00Z">
        <w:r>
          <w:t>Specify the inspi</w:t>
        </w:r>
      </w:ins>
      <w:ins w:id="319" w:author="Simon Thomas" w:date="2016-12-28T12:00:00Z">
        <w:r>
          <w:t>r</w:t>
        </w:r>
      </w:ins>
      <w:ins w:id="320" w:author="Simon Thomas" w:date="2016-12-28T11:59:00Z">
        <w:r>
          <w:t>ed oxygen for the blood gas sample, e.g. Air, 100% etc.</w:t>
        </w:r>
      </w:ins>
      <w:r w:rsidR="0016278B" w:rsidRPr="007B35D5">
        <w:br/>
      </w:r>
    </w:p>
    <w:p w:rsidR="0016278B" w:rsidRPr="007B35D5" w:rsidRDefault="0016278B" w:rsidP="0016278B">
      <w:pPr>
        <w:pStyle w:val="ListParagraph"/>
        <w:numPr>
          <w:ilvl w:val="0"/>
          <w:numId w:val="1"/>
        </w:numPr>
      </w:pPr>
      <w:r w:rsidRPr="007B35D5">
        <w:t xml:space="preserve">Persisting symptoms or laboratory findings are </w:t>
      </w:r>
      <w:r w:rsidR="00311E33">
        <w:t xml:space="preserve">defined as </w:t>
      </w:r>
      <w:r w:rsidRPr="007B35D5">
        <w:t>those that are still present when this form is filled in.</w:t>
      </w:r>
      <w:r w:rsidRPr="007B35D5">
        <w:br/>
      </w:r>
    </w:p>
    <w:p w:rsidR="0016278B" w:rsidRPr="007B35D5" w:rsidRDefault="0016278B" w:rsidP="0016278B">
      <w:pPr>
        <w:pStyle w:val="ListParagraph"/>
        <w:numPr>
          <w:ilvl w:val="0"/>
          <w:numId w:val="1"/>
        </w:numPr>
      </w:pPr>
      <w:r w:rsidRPr="007B35D5">
        <w:t>Please specify the numbers of days and hours in critical care.</w:t>
      </w:r>
    </w:p>
    <w:p w:rsidR="0016278B" w:rsidRPr="007B35D5" w:rsidRDefault="0016278B" w:rsidP="0016278B">
      <w:pPr>
        <w:pStyle w:val="ListParagraph"/>
      </w:pPr>
    </w:p>
    <w:p w:rsidR="0016278B" w:rsidRPr="007B35D5" w:rsidRDefault="0016278B" w:rsidP="0016278B">
      <w:pPr>
        <w:pStyle w:val="ListParagraph"/>
        <w:numPr>
          <w:ilvl w:val="0"/>
          <w:numId w:val="1"/>
        </w:numPr>
      </w:pPr>
      <w:r w:rsidRPr="007B35D5">
        <w:t>Please specify the numbers of days and hours in hospital in total</w:t>
      </w:r>
    </w:p>
    <w:p w:rsidR="0016278B" w:rsidRPr="007B35D5" w:rsidRDefault="0016278B" w:rsidP="0016278B">
      <w:pPr>
        <w:pStyle w:val="ListParagraph"/>
      </w:pPr>
    </w:p>
    <w:p w:rsidR="0016278B" w:rsidRDefault="0016278B" w:rsidP="0016278B">
      <w:pPr>
        <w:pStyle w:val="ListParagraph"/>
        <w:numPr>
          <w:ilvl w:val="0"/>
          <w:numId w:val="1"/>
        </w:numPr>
      </w:pPr>
      <w:r w:rsidRPr="007B35D5">
        <w:t>Comments and further information can be provided in section 8, but be sure not to provide anything that might identify the participant.</w:t>
      </w:r>
    </w:p>
    <w:p w:rsidR="007B35D5" w:rsidRDefault="007B35D5" w:rsidP="007B35D5">
      <w:pPr>
        <w:pStyle w:val="ListParagraph"/>
      </w:pPr>
    </w:p>
    <w:p w:rsidR="007B35D5" w:rsidDel="00841A26" w:rsidRDefault="007B35D5">
      <w:pPr>
        <w:rPr>
          <w:del w:id="321" w:author="Simon Thomas" w:date="2016-12-28T12:01:00Z"/>
        </w:rPr>
        <w:pPrChange w:id="322" w:author="Simon Thomas" w:date="2016-12-28T12:01:00Z">
          <w:pPr>
            <w:pStyle w:val="ListParagraph"/>
          </w:pPr>
        </w:pPrChange>
      </w:pPr>
      <w:r>
        <w:t>If you have any questions, comments or problems relating to the form</w:t>
      </w:r>
      <w:r w:rsidR="00311E33">
        <w:t>,</w:t>
      </w:r>
      <w:r>
        <w:t xml:space="preserve"> please contact the Chief Investigator as follows</w:t>
      </w:r>
    </w:p>
    <w:p w:rsidR="00841A26" w:rsidRDefault="00841A26">
      <w:pPr>
        <w:rPr>
          <w:ins w:id="323" w:author="Simon Thomas" w:date="2016-12-28T12:01:00Z"/>
        </w:rPr>
        <w:pPrChange w:id="324" w:author="Simon Thomas" w:date="2016-12-28T11:38:00Z">
          <w:pPr>
            <w:pStyle w:val="ListParagraph"/>
            <w:numPr>
              <w:numId w:val="1"/>
            </w:numPr>
            <w:ind w:hanging="360"/>
          </w:pPr>
        </w:pPrChang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325" w:author="Simon Thomas" w:date="2016-12-28T12:02:00Z">
          <w:tblPr>
            <w:tblStyle w:val="TableGrid"/>
            <w:tblW w:w="0" w:type="auto"/>
            <w:tblLook w:val="04A0" w:firstRow="1" w:lastRow="0" w:firstColumn="1" w:lastColumn="0" w:noHBand="0" w:noVBand="1"/>
          </w:tblPr>
        </w:tblPrChange>
      </w:tblPr>
      <w:tblGrid>
        <w:gridCol w:w="4621"/>
        <w:gridCol w:w="4621"/>
        <w:tblGridChange w:id="326">
          <w:tblGrid>
            <w:gridCol w:w="4621"/>
            <w:gridCol w:w="4621"/>
          </w:tblGrid>
        </w:tblGridChange>
      </w:tblGrid>
      <w:tr w:rsidR="00841A26" w:rsidTr="00841A26">
        <w:trPr>
          <w:ins w:id="327" w:author="Simon Thomas" w:date="2016-12-28T12:01:00Z"/>
        </w:trPr>
        <w:tc>
          <w:tcPr>
            <w:tcW w:w="4621" w:type="dxa"/>
            <w:tcPrChange w:id="328" w:author="Simon Thomas" w:date="2016-12-28T12:02:00Z">
              <w:tcPr>
                <w:tcW w:w="4621" w:type="dxa"/>
              </w:tcPr>
            </w:tcPrChange>
          </w:tcPr>
          <w:p w:rsidR="00841A26" w:rsidRDefault="00841A26" w:rsidP="00841A26">
            <w:pPr>
              <w:ind w:left="709"/>
              <w:rPr>
                <w:moveTo w:id="329" w:author="Simon Thomas" w:date="2016-12-28T12:01:00Z"/>
              </w:rPr>
            </w:pPr>
            <w:moveToRangeStart w:id="330" w:author="Simon Thomas" w:date="2016-12-28T12:01:00Z" w:name="move470689829"/>
            <w:moveTo w:id="331" w:author="Simon Thomas" w:date="2016-12-28T12:01:00Z">
              <w:r>
                <w:t>Prof Simon Thomas</w:t>
              </w:r>
            </w:moveTo>
          </w:p>
          <w:p w:rsidR="00841A26" w:rsidRDefault="00841A26" w:rsidP="00841A26">
            <w:pPr>
              <w:ind w:left="709"/>
              <w:rPr>
                <w:moveTo w:id="332" w:author="Simon Thomas" w:date="2016-12-28T12:01:00Z"/>
              </w:rPr>
            </w:pPr>
            <w:moveTo w:id="333" w:author="Simon Thomas" w:date="2016-12-28T12:01:00Z">
              <w:r>
                <w:t>Medical Toxicology Centre</w:t>
              </w:r>
            </w:moveTo>
          </w:p>
          <w:p w:rsidR="00841A26" w:rsidRDefault="00841A26" w:rsidP="00841A26">
            <w:pPr>
              <w:ind w:left="709"/>
              <w:rPr>
                <w:moveTo w:id="334" w:author="Simon Thomas" w:date="2016-12-28T12:01:00Z"/>
              </w:rPr>
            </w:pPr>
            <w:moveTo w:id="335" w:author="Simon Thomas" w:date="2016-12-28T12:01:00Z">
              <w:r>
                <w:t>Newcastle University</w:t>
              </w:r>
            </w:moveTo>
          </w:p>
          <w:p w:rsidR="00841A26" w:rsidRDefault="00841A26" w:rsidP="00841A26">
            <w:pPr>
              <w:ind w:left="709"/>
              <w:rPr>
                <w:moveTo w:id="336" w:author="Simon Thomas" w:date="2016-12-28T12:01:00Z"/>
              </w:rPr>
            </w:pPr>
            <w:moveTo w:id="337" w:author="Simon Thomas" w:date="2016-12-28T12:01:00Z">
              <w:r w:rsidRPr="007845E2">
                <w:t>Newcastle</w:t>
              </w:r>
              <w:r>
                <w:t xml:space="preserve"> NE2 4HH</w:t>
              </w:r>
            </w:moveTo>
          </w:p>
          <w:p w:rsidR="00841A26" w:rsidRDefault="00841A26" w:rsidP="00841A26">
            <w:pPr>
              <w:ind w:left="709"/>
              <w:rPr>
                <w:moveTo w:id="338" w:author="Simon Thomas" w:date="2016-12-28T12:01:00Z"/>
              </w:rPr>
            </w:pPr>
            <w:moveTo w:id="339" w:author="Simon Thomas" w:date="2016-12-28T12:01:00Z">
              <w:r w:rsidRPr="007845E2">
                <w:t>United Kingdom</w:t>
              </w:r>
            </w:moveTo>
          </w:p>
          <w:moveToRangeEnd w:id="330"/>
          <w:p w:rsidR="00841A26" w:rsidRDefault="00841A26" w:rsidP="00633A66">
            <w:pPr>
              <w:rPr>
                <w:ins w:id="340" w:author="Simon Thomas" w:date="2016-12-28T12:01:00Z"/>
              </w:rPr>
            </w:pPr>
          </w:p>
        </w:tc>
        <w:tc>
          <w:tcPr>
            <w:tcW w:w="4621" w:type="dxa"/>
            <w:tcPrChange w:id="341" w:author="Simon Thomas" w:date="2016-12-28T12:02:00Z">
              <w:tcPr>
                <w:tcW w:w="4621" w:type="dxa"/>
              </w:tcPr>
            </w:tcPrChange>
          </w:tcPr>
          <w:p w:rsidR="00841A26" w:rsidRDefault="00841A26">
            <w:pPr>
              <w:rPr>
                <w:ins w:id="342" w:author="Simon Thomas" w:date="2016-12-28T12:01:00Z"/>
              </w:rPr>
              <w:pPrChange w:id="343" w:author="Simon Thomas" w:date="2016-12-28T12:01:00Z">
                <w:pPr>
                  <w:ind w:left="709"/>
                </w:pPr>
              </w:pPrChange>
            </w:pPr>
          </w:p>
          <w:p w:rsidR="00841A26" w:rsidRDefault="00841A26">
            <w:pPr>
              <w:rPr>
                <w:ins w:id="344" w:author="Simon Thomas" w:date="2016-12-28T12:01:00Z"/>
              </w:rPr>
              <w:pPrChange w:id="345" w:author="Simon Thomas" w:date="2016-12-28T12:01:00Z">
                <w:pPr>
                  <w:ind w:left="709"/>
                </w:pPr>
              </w:pPrChange>
            </w:pPr>
          </w:p>
          <w:p w:rsidR="00841A26" w:rsidRDefault="00841A26">
            <w:pPr>
              <w:rPr>
                <w:moveTo w:id="346" w:author="Simon Thomas" w:date="2016-12-28T12:01:00Z"/>
              </w:rPr>
              <w:pPrChange w:id="347" w:author="Simon Thomas" w:date="2016-12-28T12:01:00Z">
                <w:pPr>
                  <w:ind w:left="709"/>
                </w:pPr>
              </w:pPrChange>
            </w:pPr>
            <w:moveToRangeStart w:id="348" w:author="Simon Thomas" w:date="2016-12-28T12:01:00Z" w:name="move470689837"/>
            <w:moveTo w:id="349" w:author="Simon Thomas" w:date="2016-12-28T12:01:00Z">
              <w:r>
                <w:t>Tel 0</w:t>
              </w:r>
              <w:r w:rsidRPr="007845E2">
                <w:t xml:space="preserve">191 </w:t>
              </w:r>
              <w:r>
                <w:t>282 4642</w:t>
              </w:r>
            </w:moveTo>
          </w:p>
          <w:p w:rsidR="00841A26" w:rsidRDefault="00841A26">
            <w:pPr>
              <w:rPr>
                <w:moveTo w:id="350" w:author="Simon Thomas" w:date="2016-12-28T12:01:00Z"/>
              </w:rPr>
              <w:pPrChange w:id="351" w:author="Simon Thomas" w:date="2016-12-28T12:01:00Z">
                <w:pPr>
                  <w:ind w:left="709"/>
                </w:pPr>
              </w:pPrChange>
            </w:pPr>
            <w:moveTo w:id="352" w:author="Simon Thomas" w:date="2016-12-28T12:01:00Z">
              <w:r>
                <w:t xml:space="preserve">Fax 0191 </w:t>
              </w:r>
              <w:r w:rsidRPr="007845E2">
                <w:t>282 0288</w:t>
              </w:r>
            </w:moveTo>
          </w:p>
          <w:p w:rsidR="00841A26" w:rsidRDefault="00841A26">
            <w:pPr>
              <w:rPr>
                <w:moveTo w:id="353" w:author="Simon Thomas" w:date="2016-12-28T12:01:00Z"/>
              </w:rPr>
              <w:pPrChange w:id="354" w:author="Simon Thomas" w:date="2016-12-28T12:01:00Z">
                <w:pPr>
                  <w:ind w:left="709"/>
                </w:pPr>
              </w:pPrChange>
            </w:pPr>
            <w:moveTo w:id="355" w:author="Simon Thomas" w:date="2016-12-28T12:01:00Z">
              <w:r>
                <w:t xml:space="preserve">Email </w:t>
              </w:r>
              <w:r>
                <w:fldChar w:fldCharType="begin"/>
              </w:r>
              <w:r>
                <w:instrText xml:space="preserve"> HYPERLINK "mailto:simon.thomas@ncl.ac.uk" </w:instrText>
              </w:r>
              <w:r>
                <w:fldChar w:fldCharType="separate"/>
              </w:r>
              <w:r w:rsidRPr="00204663">
                <w:rPr>
                  <w:rStyle w:val="Hyperlink"/>
                </w:rPr>
                <w:t>simon.thomas@ncl.ac.uk</w:t>
              </w:r>
              <w:r>
                <w:rPr>
                  <w:rStyle w:val="Hyperlink"/>
                </w:rPr>
                <w:fldChar w:fldCharType="end"/>
              </w:r>
            </w:moveTo>
          </w:p>
          <w:moveToRangeEnd w:id="348"/>
          <w:p w:rsidR="00841A26" w:rsidRDefault="00841A26" w:rsidP="00633A66">
            <w:pPr>
              <w:rPr>
                <w:ins w:id="356" w:author="Simon Thomas" w:date="2016-12-28T12:01:00Z"/>
              </w:rPr>
            </w:pPr>
          </w:p>
        </w:tc>
      </w:tr>
    </w:tbl>
    <w:p w:rsidR="007B35D5" w:rsidDel="00841A26" w:rsidRDefault="007B35D5">
      <w:pPr>
        <w:rPr>
          <w:del w:id="357" w:author="Simon Thomas" w:date="2016-12-28T12:02:00Z"/>
        </w:rPr>
        <w:pPrChange w:id="358" w:author="Simon Thomas" w:date="2016-12-28T12:01:00Z">
          <w:pPr>
            <w:pStyle w:val="ListParagraph"/>
          </w:pPr>
        </w:pPrChange>
      </w:pPr>
      <w:bookmarkStart w:id="359" w:name="_GoBack"/>
      <w:bookmarkEnd w:id="359"/>
    </w:p>
    <w:p w:rsidR="007B35D5" w:rsidDel="00841A26" w:rsidRDefault="007B35D5" w:rsidP="007B35D5">
      <w:pPr>
        <w:spacing w:after="0"/>
        <w:ind w:left="709"/>
        <w:rPr>
          <w:del w:id="360" w:author="Simon Thomas" w:date="2016-12-28T12:02:00Z"/>
          <w:moveFrom w:id="361" w:author="Simon Thomas" w:date="2016-12-28T12:01:00Z"/>
        </w:rPr>
      </w:pPr>
      <w:moveFromRangeStart w:id="362" w:author="Simon Thomas" w:date="2016-12-28T12:01:00Z" w:name="move470689829"/>
      <w:moveFrom w:id="363" w:author="Simon Thomas" w:date="2016-12-28T12:01:00Z">
        <w:del w:id="364" w:author="Simon Thomas" w:date="2016-12-28T12:02:00Z">
          <w:r w:rsidDel="00841A26">
            <w:delText>Prof Simon Thomas</w:delText>
          </w:r>
        </w:del>
      </w:moveFrom>
    </w:p>
    <w:p w:rsidR="007B35D5" w:rsidDel="00841A26" w:rsidRDefault="007B35D5" w:rsidP="007B35D5">
      <w:pPr>
        <w:spacing w:after="0"/>
        <w:ind w:left="709"/>
        <w:rPr>
          <w:del w:id="365" w:author="Simon Thomas" w:date="2016-12-28T12:02:00Z"/>
          <w:moveFrom w:id="366" w:author="Simon Thomas" w:date="2016-12-28T12:01:00Z"/>
        </w:rPr>
      </w:pPr>
      <w:moveFrom w:id="367" w:author="Simon Thomas" w:date="2016-12-28T12:01:00Z">
        <w:del w:id="368" w:author="Simon Thomas" w:date="2016-12-28T12:02:00Z">
          <w:r w:rsidDel="00841A26">
            <w:delText>Medical Toxicology Centre</w:delText>
          </w:r>
        </w:del>
      </w:moveFrom>
    </w:p>
    <w:p w:rsidR="007B35D5" w:rsidDel="00841A26" w:rsidRDefault="007B35D5" w:rsidP="007B35D5">
      <w:pPr>
        <w:spacing w:after="0"/>
        <w:ind w:left="709"/>
        <w:rPr>
          <w:del w:id="369" w:author="Simon Thomas" w:date="2016-12-28T12:02:00Z"/>
          <w:moveFrom w:id="370" w:author="Simon Thomas" w:date="2016-12-28T12:01:00Z"/>
        </w:rPr>
      </w:pPr>
      <w:moveFrom w:id="371" w:author="Simon Thomas" w:date="2016-12-28T12:01:00Z">
        <w:del w:id="372" w:author="Simon Thomas" w:date="2016-12-28T12:02:00Z">
          <w:r w:rsidDel="00841A26">
            <w:delText>Newcastle University</w:delText>
          </w:r>
        </w:del>
      </w:moveFrom>
    </w:p>
    <w:p w:rsidR="007B35D5" w:rsidDel="00841A26" w:rsidRDefault="007B35D5" w:rsidP="007B35D5">
      <w:pPr>
        <w:spacing w:after="0"/>
        <w:ind w:left="709"/>
        <w:rPr>
          <w:del w:id="373" w:author="Simon Thomas" w:date="2016-12-28T12:02:00Z"/>
          <w:moveFrom w:id="374" w:author="Simon Thomas" w:date="2016-12-28T12:01:00Z"/>
        </w:rPr>
      </w:pPr>
      <w:moveFrom w:id="375" w:author="Simon Thomas" w:date="2016-12-28T12:01:00Z">
        <w:del w:id="376" w:author="Simon Thomas" w:date="2016-12-28T12:02:00Z">
          <w:r w:rsidRPr="007845E2" w:rsidDel="00841A26">
            <w:delText>Newcastle</w:delText>
          </w:r>
          <w:r w:rsidDel="00841A26">
            <w:delText xml:space="preserve"> NE2 4HH</w:delText>
          </w:r>
        </w:del>
      </w:moveFrom>
    </w:p>
    <w:p w:rsidR="007B35D5" w:rsidDel="00841A26" w:rsidRDefault="007B35D5" w:rsidP="007B35D5">
      <w:pPr>
        <w:spacing w:after="0"/>
        <w:ind w:left="709"/>
        <w:rPr>
          <w:del w:id="377" w:author="Simon Thomas" w:date="2016-12-28T12:02:00Z"/>
          <w:moveFrom w:id="378" w:author="Simon Thomas" w:date="2016-12-28T12:01:00Z"/>
        </w:rPr>
      </w:pPr>
      <w:moveFrom w:id="379" w:author="Simon Thomas" w:date="2016-12-28T12:01:00Z">
        <w:del w:id="380" w:author="Simon Thomas" w:date="2016-12-28T12:02:00Z">
          <w:r w:rsidRPr="007845E2" w:rsidDel="00841A26">
            <w:delText>United Kingdom</w:delText>
          </w:r>
        </w:del>
      </w:moveFrom>
    </w:p>
    <w:moveFromRangeEnd w:id="362"/>
    <w:p w:rsidR="007B35D5" w:rsidDel="00841A26" w:rsidRDefault="007B35D5" w:rsidP="007B35D5">
      <w:pPr>
        <w:spacing w:after="0"/>
        <w:ind w:left="709"/>
        <w:rPr>
          <w:del w:id="381" w:author="Simon Thomas" w:date="2016-12-28T12:02:00Z"/>
        </w:rPr>
      </w:pPr>
    </w:p>
    <w:p w:rsidR="007B35D5" w:rsidDel="00841A26" w:rsidRDefault="007B35D5" w:rsidP="007B35D5">
      <w:pPr>
        <w:spacing w:after="0"/>
        <w:ind w:left="709"/>
        <w:rPr>
          <w:del w:id="382" w:author="Simon Thomas" w:date="2016-12-28T12:02:00Z"/>
          <w:moveFrom w:id="383" w:author="Simon Thomas" w:date="2016-12-28T12:01:00Z"/>
        </w:rPr>
      </w:pPr>
      <w:moveFromRangeStart w:id="384" w:author="Simon Thomas" w:date="2016-12-28T12:01:00Z" w:name="move470689837"/>
      <w:moveFrom w:id="385" w:author="Simon Thomas" w:date="2016-12-28T12:01:00Z">
        <w:del w:id="386" w:author="Simon Thomas" w:date="2016-12-28T12:02:00Z">
          <w:r w:rsidDel="00841A26">
            <w:delText>Tel 0</w:delText>
          </w:r>
          <w:r w:rsidRPr="007845E2" w:rsidDel="00841A26">
            <w:delText xml:space="preserve">191 </w:delText>
          </w:r>
          <w:r w:rsidDel="00841A26">
            <w:delText>282 4642</w:delText>
          </w:r>
        </w:del>
      </w:moveFrom>
    </w:p>
    <w:p w:rsidR="007B35D5" w:rsidDel="00841A26" w:rsidRDefault="007B35D5" w:rsidP="007B35D5">
      <w:pPr>
        <w:spacing w:after="0"/>
        <w:ind w:left="709"/>
        <w:rPr>
          <w:del w:id="387" w:author="Simon Thomas" w:date="2016-12-28T12:02:00Z"/>
          <w:moveFrom w:id="388" w:author="Simon Thomas" w:date="2016-12-28T12:01:00Z"/>
        </w:rPr>
      </w:pPr>
      <w:moveFrom w:id="389" w:author="Simon Thomas" w:date="2016-12-28T12:01:00Z">
        <w:del w:id="390" w:author="Simon Thomas" w:date="2016-12-28T12:02:00Z">
          <w:r w:rsidDel="00841A26">
            <w:delText xml:space="preserve">Fax 0191 </w:delText>
          </w:r>
          <w:r w:rsidRPr="007845E2" w:rsidDel="00841A26">
            <w:delText>282 0288</w:delText>
          </w:r>
        </w:del>
      </w:moveFrom>
    </w:p>
    <w:p w:rsidR="007B35D5" w:rsidDel="00841A26" w:rsidRDefault="007B35D5" w:rsidP="007B35D5">
      <w:pPr>
        <w:spacing w:after="0"/>
        <w:ind w:left="709"/>
        <w:rPr>
          <w:del w:id="391" w:author="Simon Thomas" w:date="2016-12-28T12:02:00Z"/>
          <w:moveFrom w:id="392" w:author="Simon Thomas" w:date="2016-12-28T12:01:00Z"/>
        </w:rPr>
      </w:pPr>
      <w:moveFrom w:id="393" w:author="Simon Thomas" w:date="2016-12-28T12:01:00Z">
        <w:del w:id="394" w:author="Simon Thomas" w:date="2016-12-28T12:02:00Z">
          <w:r w:rsidDel="00841A26">
            <w:delText xml:space="preserve">Email </w:delText>
          </w:r>
          <w:r w:rsidR="00DC02A0" w:rsidDel="00841A26">
            <w:fldChar w:fldCharType="begin"/>
          </w:r>
          <w:r w:rsidR="00DC02A0" w:rsidDel="00841A26">
            <w:delInstrText xml:space="preserve"> HYPERLINK "mailto:simon.thomas@ncl.ac.uk" </w:delInstrText>
          </w:r>
          <w:r w:rsidR="00DC02A0" w:rsidDel="00841A26">
            <w:fldChar w:fldCharType="separate"/>
          </w:r>
          <w:r w:rsidRPr="00204663" w:rsidDel="00841A26">
            <w:rPr>
              <w:rStyle w:val="Hyperlink"/>
            </w:rPr>
            <w:delText>simon.thomas@ncl.ac.uk</w:delText>
          </w:r>
          <w:r w:rsidR="00DC02A0" w:rsidDel="00841A26">
            <w:rPr>
              <w:rStyle w:val="Hyperlink"/>
            </w:rPr>
            <w:fldChar w:fldCharType="end"/>
          </w:r>
        </w:del>
      </w:moveFrom>
    </w:p>
    <w:moveFromRangeEnd w:id="384"/>
    <w:p w:rsidR="007B35D5" w:rsidDel="00841A26" w:rsidRDefault="007B35D5" w:rsidP="007B35D5">
      <w:pPr>
        <w:rPr>
          <w:del w:id="395" w:author="Simon Thomas" w:date="2016-12-28T12:02:00Z"/>
        </w:rPr>
      </w:pPr>
    </w:p>
    <w:p w:rsidR="007B35D5" w:rsidRPr="007B35D5" w:rsidDel="00841A26" w:rsidRDefault="007B35D5" w:rsidP="007B35D5">
      <w:pPr>
        <w:rPr>
          <w:del w:id="396" w:author="Simon Thomas" w:date="2016-12-28T12:02:00Z"/>
        </w:rPr>
      </w:pPr>
    </w:p>
    <w:p w:rsidR="006C2C39" w:rsidRPr="00D829E9" w:rsidRDefault="006C2C39" w:rsidP="00A941A0">
      <w:pPr>
        <w:rPr>
          <w:sz w:val="16"/>
          <w:szCs w:val="16"/>
        </w:rPr>
      </w:pPr>
    </w:p>
    <w:sectPr w:rsidR="006C2C39" w:rsidRPr="00D829E9" w:rsidSect="006C2C3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F91" w:rsidRDefault="00AF0F91" w:rsidP="006C4111">
      <w:pPr>
        <w:spacing w:after="0" w:line="240" w:lineRule="auto"/>
      </w:pPr>
      <w:r>
        <w:separator/>
      </w:r>
    </w:p>
  </w:endnote>
  <w:endnote w:type="continuationSeparator" w:id="0">
    <w:p w:rsidR="00AF0F91" w:rsidRDefault="00AF0F91" w:rsidP="006C4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F91" w:rsidRDefault="00AF0F91" w:rsidP="006C4111">
      <w:pPr>
        <w:spacing w:after="0" w:line="240" w:lineRule="auto"/>
      </w:pPr>
      <w:r>
        <w:separator/>
      </w:r>
    </w:p>
  </w:footnote>
  <w:footnote w:type="continuationSeparator" w:id="0">
    <w:p w:rsidR="00AF0F91" w:rsidRDefault="00AF0F91" w:rsidP="006C41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56170"/>
    <w:multiLevelType w:val="hybridMultilevel"/>
    <w:tmpl w:val="9D5C6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E597867"/>
    <w:multiLevelType w:val="hybridMultilevel"/>
    <w:tmpl w:val="69BA9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6"/>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9E9"/>
    <w:rsid w:val="000606E2"/>
    <w:rsid w:val="000B5864"/>
    <w:rsid w:val="000C430D"/>
    <w:rsid w:val="000F0AC3"/>
    <w:rsid w:val="0016278B"/>
    <w:rsid w:val="001B7059"/>
    <w:rsid w:val="001E5181"/>
    <w:rsid w:val="00207ABE"/>
    <w:rsid w:val="0026039C"/>
    <w:rsid w:val="002944B0"/>
    <w:rsid w:val="00311E33"/>
    <w:rsid w:val="00411AEA"/>
    <w:rsid w:val="004643CE"/>
    <w:rsid w:val="00480CBF"/>
    <w:rsid w:val="00524691"/>
    <w:rsid w:val="00570697"/>
    <w:rsid w:val="00604D23"/>
    <w:rsid w:val="00633A66"/>
    <w:rsid w:val="00640BEC"/>
    <w:rsid w:val="006C2C39"/>
    <w:rsid w:val="006C4111"/>
    <w:rsid w:val="007B35D5"/>
    <w:rsid w:val="007D77DC"/>
    <w:rsid w:val="00841A26"/>
    <w:rsid w:val="008842C4"/>
    <w:rsid w:val="00972318"/>
    <w:rsid w:val="00A37EB6"/>
    <w:rsid w:val="00A4029E"/>
    <w:rsid w:val="00A941A0"/>
    <w:rsid w:val="00AD1B0D"/>
    <w:rsid w:val="00AF0F91"/>
    <w:rsid w:val="00B03386"/>
    <w:rsid w:val="00B1726D"/>
    <w:rsid w:val="00B237C6"/>
    <w:rsid w:val="00BC554F"/>
    <w:rsid w:val="00C26912"/>
    <w:rsid w:val="00C355D8"/>
    <w:rsid w:val="00C80986"/>
    <w:rsid w:val="00D31B0F"/>
    <w:rsid w:val="00D829E9"/>
    <w:rsid w:val="00DC02A0"/>
    <w:rsid w:val="00DE5DF8"/>
    <w:rsid w:val="00DF0AA9"/>
    <w:rsid w:val="00E1269D"/>
    <w:rsid w:val="00E2328C"/>
    <w:rsid w:val="00E87D5E"/>
    <w:rsid w:val="00FB7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2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2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318"/>
    <w:rPr>
      <w:rFonts w:ascii="Tahoma" w:hAnsi="Tahoma" w:cs="Tahoma"/>
      <w:sz w:val="16"/>
      <w:szCs w:val="16"/>
    </w:rPr>
  </w:style>
  <w:style w:type="paragraph" w:styleId="ListParagraph">
    <w:name w:val="List Paragraph"/>
    <w:basedOn w:val="Normal"/>
    <w:uiPriority w:val="34"/>
    <w:qFormat/>
    <w:rsid w:val="00AD1B0D"/>
    <w:pPr>
      <w:ind w:left="720"/>
      <w:contextualSpacing/>
    </w:pPr>
  </w:style>
  <w:style w:type="paragraph" w:styleId="Header">
    <w:name w:val="header"/>
    <w:basedOn w:val="Normal"/>
    <w:link w:val="HeaderChar"/>
    <w:uiPriority w:val="99"/>
    <w:unhideWhenUsed/>
    <w:rsid w:val="006C41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111"/>
  </w:style>
  <w:style w:type="paragraph" w:styleId="Footer">
    <w:name w:val="footer"/>
    <w:basedOn w:val="Normal"/>
    <w:link w:val="FooterChar"/>
    <w:uiPriority w:val="99"/>
    <w:unhideWhenUsed/>
    <w:rsid w:val="006C41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111"/>
  </w:style>
  <w:style w:type="character" w:styleId="Hyperlink">
    <w:name w:val="Hyperlink"/>
    <w:basedOn w:val="DefaultParagraphFont"/>
    <w:uiPriority w:val="99"/>
    <w:unhideWhenUsed/>
    <w:rsid w:val="007B35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2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2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318"/>
    <w:rPr>
      <w:rFonts w:ascii="Tahoma" w:hAnsi="Tahoma" w:cs="Tahoma"/>
      <w:sz w:val="16"/>
      <w:szCs w:val="16"/>
    </w:rPr>
  </w:style>
  <w:style w:type="paragraph" w:styleId="ListParagraph">
    <w:name w:val="List Paragraph"/>
    <w:basedOn w:val="Normal"/>
    <w:uiPriority w:val="34"/>
    <w:qFormat/>
    <w:rsid w:val="00AD1B0D"/>
    <w:pPr>
      <w:ind w:left="720"/>
      <w:contextualSpacing/>
    </w:pPr>
  </w:style>
  <w:style w:type="paragraph" w:styleId="Header">
    <w:name w:val="header"/>
    <w:basedOn w:val="Normal"/>
    <w:link w:val="HeaderChar"/>
    <w:uiPriority w:val="99"/>
    <w:unhideWhenUsed/>
    <w:rsid w:val="006C41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111"/>
  </w:style>
  <w:style w:type="paragraph" w:styleId="Footer">
    <w:name w:val="footer"/>
    <w:basedOn w:val="Normal"/>
    <w:link w:val="FooterChar"/>
    <w:uiPriority w:val="99"/>
    <w:unhideWhenUsed/>
    <w:rsid w:val="006C41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111"/>
  </w:style>
  <w:style w:type="character" w:styleId="Hyperlink">
    <w:name w:val="Hyperlink"/>
    <w:basedOn w:val="DefaultParagraphFont"/>
    <w:uiPriority w:val="99"/>
    <w:unhideWhenUsed/>
    <w:rsid w:val="007B35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BBD2F27A17B2D4E96BAD21E66C6C8CD" ma:contentTypeVersion="4" ma:contentTypeDescription="Create a new document." ma:contentTypeScope="" ma:versionID="b57fd1609ccd349068a5b3ffad894888">
  <xsd:schema xmlns:xsd="http://www.w3.org/2001/XMLSchema" xmlns:xs="http://www.w3.org/2001/XMLSchema" xmlns:p="http://schemas.microsoft.com/office/2006/metadata/properties" xmlns:ns2="8dc7be37-e4f8-4631-a663-d15a7f303d8a" targetNamespace="http://schemas.microsoft.com/office/2006/metadata/properties" ma:root="true" ma:fieldsID="60be918dc273e5c9a99b753de64e049c" ns2:_="">
    <xsd:import namespace="8dc7be37-e4f8-4631-a663-d15a7f303d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7be37-e4f8-4631-a663-d15a7f303d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17FCF9-0C86-41F7-9250-BFD4B5F99210}">
  <ds:schemaRefs>
    <ds:schemaRef ds:uri="http://schemas.openxmlformats.org/officeDocument/2006/bibliography"/>
  </ds:schemaRefs>
</ds:datastoreItem>
</file>

<file path=customXml/itemProps2.xml><?xml version="1.0" encoding="utf-8"?>
<ds:datastoreItem xmlns:ds="http://schemas.openxmlformats.org/officeDocument/2006/customXml" ds:itemID="{C9DEF465-8123-403B-8E21-3E9B191A3DFF}"/>
</file>

<file path=customXml/itemProps3.xml><?xml version="1.0" encoding="utf-8"?>
<ds:datastoreItem xmlns:ds="http://schemas.openxmlformats.org/officeDocument/2006/customXml" ds:itemID="{2C3B7036-DB6F-4BCC-BF86-D9211C75B4B8}"/>
</file>

<file path=customXml/itemProps4.xml><?xml version="1.0" encoding="utf-8"?>
<ds:datastoreItem xmlns:ds="http://schemas.openxmlformats.org/officeDocument/2006/customXml" ds:itemID="{27CD30A9-5D8B-49B8-BAF0-164B06C2C8DE}"/>
</file>

<file path=docProps/app.xml><?xml version="1.0" encoding="utf-8"?>
<Properties xmlns="http://schemas.openxmlformats.org/officeDocument/2006/extended-properties" xmlns:vt="http://schemas.openxmlformats.org/officeDocument/2006/docPropsVTypes">
  <Template>Normal</Template>
  <TotalTime>14</TotalTime>
  <Pages>4</Pages>
  <Words>2258</Words>
  <Characters>12872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Newcastle upon Tyne Hospitals NHS Foundation Trust</Company>
  <LinksUpToDate>false</LinksUpToDate>
  <CharactersWithSpaces>15100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Simon</dc:creator>
  <cp:lastModifiedBy>Simon Thomas</cp:lastModifiedBy>
  <cp:revision>4</cp:revision>
  <cp:lastPrinted>2016-01-05T14:54:00Z</cp:lastPrinted>
  <dcterms:created xsi:type="dcterms:W3CDTF">2016-12-28T12:03:00Z</dcterms:created>
  <dcterms:modified xsi:type="dcterms:W3CDTF">2016-12-29T10:54:00Z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0x010100BBBD2F27A17B2D4E96BAD21E66C6C8CD</vt:lpwstr>
  </property>
</Properties>
</file>